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4" w:rsidRPr="00EF7A56" w:rsidRDefault="00064884" w:rsidP="00EF7A56">
      <w:pPr>
        <w:shd w:val="clear" w:color="auto" w:fill="FFFFFF" w:themeFill="background1"/>
        <w:jc w:val="both"/>
        <w:rPr>
          <w:rFonts w:ascii="Arial Narrow" w:hAnsi="Arial Narrow" w:cs="Times New Roman"/>
          <w:color w:val="000000" w:themeColor="text1"/>
        </w:rPr>
      </w:pPr>
      <w:bookmarkStart w:id="0" w:name="_GoBack"/>
      <w:bookmarkEnd w:id="0"/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ab/>
      </w:r>
      <w:r w:rsidR="00EF7A56" w:rsidRPr="00EF7A56">
        <w:rPr>
          <w:rFonts w:ascii="Arial Narrow" w:hAnsi="Arial Narrow" w:cs="Times New Roman"/>
          <w:color w:val="000000" w:themeColor="text1"/>
        </w:rPr>
        <w:t xml:space="preserve">                           </w:t>
      </w:r>
      <w:r w:rsidR="00C04DAA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 xml:space="preserve">Załącznik Nr </w:t>
      </w:r>
      <w:r w:rsidR="00E96DE3">
        <w:rPr>
          <w:rFonts w:ascii="Arial Narrow" w:hAnsi="Arial Narrow" w:cs="Times New Roman"/>
          <w:color w:val="000000" w:themeColor="text1"/>
        </w:rPr>
        <w:t>7</w:t>
      </w:r>
      <w:r w:rsidR="00EF7A56" w:rsidRPr="00EF7A56">
        <w:rPr>
          <w:rFonts w:ascii="Arial Narrow" w:hAnsi="Arial Narrow" w:cs="Times New Roman"/>
          <w:color w:val="000000" w:themeColor="text1"/>
        </w:rPr>
        <w:t xml:space="preserve"> do SWZ</w:t>
      </w:r>
    </w:p>
    <w:p w:rsidR="00064884" w:rsidRPr="00EF7A56" w:rsidRDefault="00064884" w:rsidP="00EF7A56">
      <w:pPr>
        <w:jc w:val="center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PROJEKT UMOWY NR …………………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Zawarta w Białogardzie w dniu………………………….. pomiędzy: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Gminą Białogard, ul. Wileńska 8, 78-200 Białogard, NIP 672-19-51-177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Reprezentowaną przez: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Jacka Smolińskiego</w:t>
      </w:r>
      <w:r w:rsidRPr="00EF7A56">
        <w:rPr>
          <w:rFonts w:ascii="Arial Narrow" w:hAnsi="Arial Narrow" w:cs="Times New Roman"/>
          <w:color w:val="000000" w:themeColor="text1"/>
        </w:rPr>
        <w:tab/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Wójta Gminy Białogard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przy kontrasygnacie Pani Izabeli Czaplejewskiej – Skarbnika Gminy Białogard,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zwanym dalej Zamawiającym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a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………………………………………………………………………..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Reprezentowanym przez: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……………………………………………………………………….</w:t>
      </w:r>
    </w:p>
    <w:p w:rsidR="00064884" w:rsidRPr="00EF7A56" w:rsidRDefault="00064884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Zwanym dalej Wykonawcą</w:t>
      </w:r>
    </w:p>
    <w:p w:rsidR="00064884" w:rsidRPr="00EF7A56" w:rsidRDefault="007C499F" w:rsidP="00EF7A56">
      <w:p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w wyniku postępowania o udzielenie zamówienia publicznego przeprowadzonego w trybie podstawowym na podstawie art. 275 ust. 1 została zawarta umowa o następującej treści:</w:t>
      </w:r>
    </w:p>
    <w:p w:rsidR="00064884" w:rsidRPr="00EF7A56" w:rsidRDefault="00064884" w:rsidP="00EF7A56">
      <w:pPr>
        <w:jc w:val="center"/>
        <w:rPr>
          <w:rFonts w:ascii="Arial Narrow" w:hAnsi="Arial Narrow" w:cs="Times New Roman"/>
          <w:color w:val="000000" w:themeColor="text1"/>
        </w:rPr>
      </w:pPr>
    </w:p>
    <w:p w:rsidR="00064884" w:rsidRPr="00EF7A56" w:rsidRDefault="00064884" w:rsidP="00EF7A56">
      <w:pPr>
        <w:jc w:val="center"/>
        <w:rPr>
          <w:rFonts w:ascii="Arial Narrow" w:hAnsi="Arial Narrow" w:cs="Times New Roman"/>
          <w:b/>
          <w:bCs/>
          <w:color w:val="000000" w:themeColor="text1"/>
        </w:rPr>
      </w:pPr>
      <w:r w:rsidRPr="00EF7A56">
        <w:rPr>
          <w:rFonts w:ascii="Arial Narrow" w:hAnsi="Arial Narrow" w:cs="Times New Roman"/>
          <w:b/>
          <w:bCs/>
          <w:color w:val="000000" w:themeColor="text1"/>
        </w:rPr>
        <w:t>PRZEDMIOT UMOWY</w:t>
      </w:r>
    </w:p>
    <w:p w:rsidR="00064884" w:rsidRPr="00EF7A56" w:rsidRDefault="00064884" w:rsidP="00EF7A56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§1</w:t>
      </w:r>
    </w:p>
    <w:p w:rsidR="00064884" w:rsidRPr="00EF7A56" w:rsidRDefault="00064884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Zamawiający powierza, a Wykonawca przyjmuje do wykonania roboty budowlane w ramach realizacji inwestycji pn: „Przebudowa i zmiana sposobu użytkowania parteru byłej Szkoły Podstawowej w Kościernicy im. ppor. Ryszarda Kuleszy na żłobek wraz z niezbędnymi urządzeniami budowlanymi”</w:t>
      </w:r>
      <w:r w:rsidR="00873DD2" w:rsidRPr="00EF7A56">
        <w:rPr>
          <w:rFonts w:ascii="Arial Narrow" w:hAnsi="Arial Narrow" w:cs="Times New Roman"/>
          <w:color w:val="000000" w:themeColor="text1"/>
        </w:rPr>
        <w:t>.</w:t>
      </w:r>
    </w:p>
    <w:p w:rsidR="002C7C06" w:rsidRPr="00EF7A56" w:rsidRDefault="00873DD2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Zadanie dofinansowane </w:t>
      </w:r>
      <w:r w:rsidR="002C7C06" w:rsidRPr="00EF7A56">
        <w:rPr>
          <w:rFonts w:ascii="Arial Narrow" w:hAnsi="Arial Narrow" w:cs="Times New Roman"/>
          <w:color w:val="000000" w:themeColor="text1"/>
        </w:rPr>
        <w:t xml:space="preserve">w ramach Resortowego programu rozwoju instytucji opieki nad dziećmi w wieku do </w:t>
      </w:r>
      <w:r w:rsidR="00153186" w:rsidRPr="00EF7A56">
        <w:rPr>
          <w:rFonts w:ascii="Arial Narrow" w:hAnsi="Arial Narrow" w:cs="Times New Roman"/>
          <w:color w:val="000000" w:themeColor="text1"/>
        </w:rPr>
        <w:t>lat 3 „Maluch +” 2021 (moduł 1 a).</w:t>
      </w:r>
    </w:p>
    <w:p w:rsidR="00873DD2" w:rsidRPr="00EF7A56" w:rsidRDefault="0086579D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Wykonawca w ramach realizacji przedmiotu umowy obowiązany jest wykonać przebudowę i zmianę sposobu użytkowania parteru byłej szkoły podstawowej w Kościernicy im. </w:t>
      </w:r>
      <w:r w:rsidR="00A13C0B" w:rsidRPr="00EF7A56">
        <w:rPr>
          <w:rFonts w:ascii="Arial Narrow" w:hAnsi="Arial Narrow" w:cs="Times New Roman"/>
          <w:color w:val="000000" w:themeColor="text1"/>
        </w:rPr>
        <w:t>p</w:t>
      </w:r>
      <w:r w:rsidRPr="00EF7A56">
        <w:rPr>
          <w:rFonts w:ascii="Arial Narrow" w:hAnsi="Arial Narrow" w:cs="Times New Roman"/>
          <w:color w:val="000000" w:themeColor="text1"/>
        </w:rPr>
        <w:t xml:space="preserve">por. Ryszarda Kuleszy na żłobek wraz z niezbędnymi urządzeniami budowlanymi </w:t>
      </w:r>
      <w:r w:rsidR="00AE53E5" w:rsidRPr="00EF7A56">
        <w:rPr>
          <w:rFonts w:ascii="Arial Narrow" w:hAnsi="Arial Narrow" w:cs="Times New Roman"/>
          <w:color w:val="000000" w:themeColor="text1"/>
        </w:rPr>
        <w:t xml:space="preserve">i </w:t>
      </w:r>
      <w:r w:rsidR="00153186" w:rsidRPr="00EF7A56">
        <w:rPr>
          <w:rFonts w:ascii="Arial Narrow" w:hAnsi="Arial Narrow" w:cs="Times New Roman"/>
          <w:color w:val="000000" w:themeColor="text1"/>
        </w:rPr>
        <w:t>wyposażeniem określonym w SWZ</w:t>
      </w:r>
      <w:r w:rsidR="00BC7B55" w:rsidRPr="00EF7A56">
        <w:rPr>
          <w:rFonts w:ascii="Arial Narrow" w:hAnsi="Arial Narrow" w:cs="Times New Roman"/>
          <w:color w:val="000000" w:themeColor="text1"/>
        </w:rPr>
        <w:t xml:space="preserve"> </w:t>
      </w:r>
      <w:r w:rsidR="00153186" w:rsidRPr="00EF7A56">
        <w:rPr>
          <w:rFonts w:ascii="Arial Narrow" w:hAnsi="Arial Narrow" w:cs="Times New Roman"/>
          <w:color w:val="000000" w:themeColor="text1"/>
        </w:rPr>
        <w:t xml:space="preserve">w </w:t>
      </w:r>
      <w:r w:rsidRPr="00EF7A56">
        <w:rPr>
          <w:rFonts w:ascii="Arial Narrow" w:hAnsi="Arial Narrow" w:cs="Times New Roman"/>
          <w:color w:val="000000" w:themeColor="text1"/>
        </w:rPr>
        <w:t xml:space="preserve">miejscowości Kościernica 28, 78-200 Białogard na terenie działki numer 12/1 obręb Kościernica, gmina Białogard. </w:t>
      </w:r>
    </w:p>
    <w:p w:rsidR="002C7C06" w:rsidRPr="00EF7A56" w:rsidRDefault="0086579D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Przedmiot umowy obejmuje następujący zakres robót: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− </w:t>
      </w:r>
      <w:r w:rsidRPr="00EF7A56">
        <w:rPr>
          <w:rFonts w:ascii="Arial Narrow" w:hAnsi="Arial Narrow" w:cs="Times New Roman"/>
          <w:color w:val="000000" w:themeColor="text1"/>
        </w:rPr>
        <w:tab/>
        <w:t>Zakres przebudowy obejmuje:</w:t>
      </w:r>
    </w:p>
    <w:p w:rsidR="00AE53E5" w:rsidRPr="00EF7A56" w:rsidRDefault="00153186" w:rsidP="00EF7A56">
      <w:pPr>
        <w:pStyle w:val="Akapitzlist"/>
        <w:ind w:left="1410" w:hanging="690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dostosowanie toalet dla dzieci żłobkowych w tym niepełnosprawnych – przebudowa pomieszczeń,</w:t>
      </w:r>
    </w:p>
    <w:p w:rsidR="00AE53E5" w:rsidRPr="00EF7A56" w:rsidRDefault="00153186" w:rsidP="00EF7A56">
      <w:pPr>
        <w:pStyle w:val="Akapitzlist"/>
        <w:ind w:left="1410" w:hanging="690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- </w:t>
      </w:r>
      <w:r w:rsidRPr="00EF7A56">
        <w:rPr>
          <w:rFonts w:ascii="Arial Narrow" w:hAnsi="Arial Narrow" w:cs="Times New Roman"/>
          <w:color w:val="000000" w:themeColor="text1"/>
        </w:rPr>
        <w:tab/>
        <w:t>dostosowanie pokoi dla dzieci żłobkowych wraz z przebudową okien zewnętrznych, wykonanie drzwi zewnętrznych;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 xml:space="preserve">przebudowa części pomieszczeń z przeznaczeniem dla opiekunów, 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 xml:space="preserve">remont sufitów, 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remont ścian wewnętrznych wraz z malowaniem,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wymania stolarki drzwiowej (wewnętrzna, zewnętrzna),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przebudowa wentylacji,</w:t>
      </w:r>
    </w:p>
    <w:p w:rsidR="00AE53E5" w:rsidRPr="00EF7A56" w:rsidRDefault="00153186" w:rsidP="00EF7A56">
      <w:pPr>
        <w:pStyle w:val="Akapitzlist"/>
        <w:ind w:left="1410" w:hanging="690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lastRenderedPageBreak/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adaptacja korytarza na przestrzeń wspierającą rozwój psychoruchowy i poznawczy dzieci,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przebudowa instalacji wodociągowej,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przebudowa instalacji kanalizacyjnej,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przebudowa w.c. dla personelu w tym osób niepełnosprawnych,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przebudowa instalacji elektrycznej,</w:t>
      </w:r>
    </w:p>
    <w:p w:rsidR="00AE53E5" w:rsidRPr="00EF7A56" w:rsidRDefault="00153186" w:rsidP="00EF7A56">
      <w:pPr>
        <w:pStyle w:val="Akapitzlist"/>
        <w:ind w:left="1410" w:hanging="690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adaptacja pomieszczeń na: szatnie dla dzieci i personelu w tym osób niepełnosprawnych, zaplecze gospodarcze, wózkownia,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wyposażenie i montaż placu zabaw,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Pr="00EF7A56">
        <w:rPr>
          <w:rFonts w:ascii="Arial Narrow" w:hAnsi="Arial Narrow" w:cs="Times New Roman"/>
          <w:color w:val="000000" w:themeColor="text1"/>
        </w:rPr>
        <w:tab/>
        <w:t>wymiana części utwardzenia na kostkę betonową,</w:t>
      </w:r>
    </w:p>
    <w:p w:rsidR="00AD55C2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           zagospodarowanie terenu,</w:t>
      </w:r>
    </w:p>
    <w:p w:rsidR="001A4762" w:rsidRPr="00EF7A56" w:rsidRDefault="001A4762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      adaptacja pomieszczenia na kuchnie obsługującą catering, w tym kuchnie    mleczną wraz z zapleczem</w:t>
      </w:r>
    </w:p>
    <w:p w:rsidR="00AE53E5" w:rsidRPr="00EF7A56" w:rsidRDefault="00153186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-</w:t>
      </w:r>
      <w:r w:rsidR="00AE53E5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przebicie stropu kuchni do montażu windy towarowej.</w:t>
      </w:r>
    </w:p>
    <w:p w:rsidR="00AE53E5" w:rsidRPr="00EF7A56" w:rsidRDefault="00AE53E5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Przedmiotem zamówienia jest również wyposażenie wymienione w punkcie 5.2  Projektu Budowlanego – Zmian Nieistotnych, a szczegółowe rozmiary i rozmieszczone określają rysunki stanowiące Załącznik do Projektu Budowlanego – Zmian Nieistotnych:</w:t>
      </w:r>
    </w:p>
    <w:p w:rsidR="00AE53E5" w:rsidRPr="00EF7A56" w:rsidRDefault="00AE53E5" w:rsidP="00EF7A5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Kuchnia - dwa zlewozmywaki, jedna umywalka, stoły technologiczne, szafki, szyb z wind</w:t>
      </w:r>
      <w:r w:rsidR="005449D7" w:rsidRPr="00EF7A56">
        <w:rPr>
          <w:rFonts w:ascii="Arial Narrow" w:hAnsi="Arial Narrow" w:cs="Times New Roman"/>
          <w:color w:val="000000" w:themeColor="text1"/>
        </w:rPr>
        <w:t>ą</w:t>
      </w:r>
      <w:r w:rsidRPr="00EF7A56">
        <w:rPr>
          <w:rFonts w:ascii="Arial Narrow" w:hAnsi="Arial Narrow" w:cs="Times New Roman"/>
          <w:color w:val="000000" w:themeColor="text1"/>
        </w:rPr>
        <w:t xml:space="preserve"> towarową – winda kuchenna czysta udźwig 100 kg, wpusty podłogowe, </w:t>
      </w:r>
    </w:p>
    <w:p w:rsidR="00AE53E5" w:rsidRPr="00EF7A56" w:rsidRDefault="00AE53E5" w:rsidP="00EF7A5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Magazyn sprzętu – regały, </w:t>
      </w:r>
    </w:p>
    <w:p w:rsidR="00AE53E5" w:rsidRPr="00EF7A56" w:rsidRDefault="00AE53E5" w:rsidP="00EF7A5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Zmywalnia – stół z basenem 1-komorowy z napełniaczem i ze spryskiwaczem, brodzik do mycia wózków, zmywarka elektryczna, dwie szafy przelotowe na naczynia czyste, dwa stoły, wpust podłogowy;</w:t>
      </w:r>
    </w:p>
    <w:p w:rsidR="00AE53E5" w:rsidRPr="00EF7A56" w:rsidRDefault="00AE53E5" w:rsidP="00EF7A5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Kuchnia mleczna – zlew 1 komorowy z blatem, mał</w:t>
      </w:r>
      <w:r w:rsidR="005449D7" w:rsidRPr="00EF7A56">
        <w:rPr>
          <w:rFonts w:ascii="Arial Narrow" w:hAnsi="Arial Narrow" w:cs="Times New Roman"/>
          <w:color w:val="000000" w:themeColor="text1"/>
        </w:rPr>
        <w:t>ą</w:t>
      </w:r>
      <w:r w:rsidRPr="00EF7A56">
        <w:rPr>
          <w:rFonts w:ascii="Arial Narrow" w:hAnsi="Arial Narrow" w:cs="Times New Roman"/>
          <w:color w:val="000000" w:themeColor="text1"/>
        </w:rPr>
        <w:t xml:space="preserve"> lodówka, podgrzewacz do butelek i smoczków;</w:t>
      </w:r>
    </w:p>
    <w:p w:rsidR="00AE53E5" w:rsidRPr="00EF7A56" w:rsidRDefault="00AE53E5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</w:p>
    <w:p w:rsidR="0086579D" w:rsidRPr="00EF7A56" w:rsidRDefault="00AE53E5" w:rsidP="00EF7A56">
      <w:pPr>
        <w:pStyle w:val="Akapitzlist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Przedmiotem zamówienia są również toalety, brodziki, zlewozmywaki, baterie w toaletach dla dzieci i toalecie ogólnodostępnej dla niepełnosprawnych i mężczyzn, toalecie ogólnodostępnej damskiej, umywalni pracowników, szatni pracowników, uchwyty i udogodnienia dla osób niepełnosprawnych w toaletach, przedstawione na załączonych rysunkach oraz szyldy, klamki  i zamki w drzwiach oraz oknach. </w:t>
      </w:r>
      <w:r w:rsidR="00212EC3" w:rsidRPr="00EF7A56">
        <w:rPr>
          <w:rFonts w:ascii="Arial Narrow" w:hAnsi="Arial Narrow" w:cs="Times New Roman"/>
          <w:color w:val="000000" w:themeColor="text1"/>
        </w:rPr>
        <w:t>Szczegółowy z</w:t>
      </w:r>
      <w:r w:rsidR="0086579D" w:rsidRPr="00EF7A56">
        <w:rPr>
          <w:rFonts w:ascii="Arial Narrow" w:hAnsi="Arial Narrow" w:cs="Times New Roman"/>
          <w:color w:val="000000" w:themeColor="text1"/>
        </w:rPr>
        <w:t>akres robót oraz szczegółowe warunki realizacji robót składających się na przedmiot Umowy określa:</w:t>
      </w:r>
    </w:p>
    <w:p w:rsidR="0086579D" w:rsidRPr="00EF7A56" w:rsidRDefault="00A13C0B" w:rsidP="00EF7A5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D</w:t>
      </w:r>
      <w:r w:rsidR="0086579D" w:rsidRPr="00EF7A56">
        <w:rPr>
          <w:rFonts w:ascii="Arial Narrow" w:hAnsi="Arial Narrow" w:cs="Times New Roman"/>
          <w:color w:val="000000" w:themeColor="text1"/>
        </w:rPr>
        <w:t>okumentacja projektowa – przedmiar oraz rysunki.</w:t>
      </w:r>
    </w:p>
    <w:p w:rsidR="0086579D" w:rsidRPr="00EF7A56" w:rsidRDefault="0086579D" w:rsidP="00EF7A5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Opis przedmiotu zamówienia zawarty w S</w:t>
      </w:r>
      <w:r w:rsidR="005449D7" w:rsidRPr="00EF7A56">
        <w:rPr>
          <w:rFonts w:ascii="Arial Narrow" w:hAnsi="Arial Narrow" w:cs="Times New Roman"/>
          <w:color w:val="000000" w:themeColor="text1"/>
        </w:rPr>
        <w:t>WZ</w:t>
      </w:r>
      <w:r w:rsidRPr="00EF7A56">
        <w:rPr>
          <w:rFonts w:ascii="Arial Narrow" w:hAnsi="Arial Narrow" w:cs="Times New Roman"/>
          <w:color w:val="000000" w:themeColor="text1"/>
        </w:rPr>
        <w:t>,</w:t>
      </w:r>
    </w:p>
    <w:p w:rsidR="0086579D" w:rsidRPr="00EF7A56" w:rsidRDefault="0086579D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Dla celów interpretacji będą miały pierwszeństwo dokumenty zgodne z następującą kolejnością:</w:t>
      </w:r>
    </w:p>
    <w:p w:rsidR="0086579D" w:rsidRPr="00EF7A56" w:rsidRDefault="0086579D" w:rsidP="00EF7A5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Niniejsza Umowa;</w:t>
      </w:r>
    </w:p>
    <w:p w:rsidR="0086579D" w:rsidRPr="00EF7A56" w:rsidRDefault="0086579D" w:rsidP="00EF7A5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Dokumentacja projektowa (przedmiar i rysunki);</w:t>
      </w:r>
    </w:p>
    <w:p w:rsidR="0086579D" w:rsidRPr="00EF7A56" w:rsidRDefault="0086579D" w:rsidP="00EF7A5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S</w:t>
      </w:r>
      <w:r w:rsidR="005449D7" w:rsidRPr="00EF7A56">
        <w:rPr>
          <w:rFonts w:ascii="Arial Narrow" w:hAnsi="Arial Narrow" w:cs="Times New Roman"/>
          <w:color w:val="000000" w:themeColor="text1"/>
        </w:rPr>
        <w:t>WZ</w:t>
      </w:r>
      <w:r w:rsidRPr="00EF7A56">
        <w:rPr>
          <w:rFonts w:ascii="Arial Narrow" w:hAnsi="Arial Narrow" w:cs="Times New Roman"/>
          <w:color w:val="000000" w:themeColor="text1"/>
        </w:rPr>
        <w:t>( w zakresie nie ujętym wyżej);</w:t>
      </w:r>
    </w:p>
    <w:p w:rsidR="0086579D" w:rsidRPr="00EF7A56" w:rsidRDefault="0086579D" w:rsidP="00EF7A5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Oferta Wykonawcy.</w:t>
      </w:r>
    </w:p>
    <w:p w:rsidR="0086579D" w:rsidRPr="00EF7A56" w:rsidRDefault="0086579D" w:rsidP="00EF7A5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Wykonawca zobowiązuje się wykonać wszystkie czynności i prace, które nie zostały wyszczególnione w dokumentacji projektowej lub S</w:t>
      </w:r>
      <w:r w:rsidR="005449D7" w:rsidRPr="00EF7A56">
        <w:rPr>
          <w:rFonts w:ascii="Arial Narrow" w:hAnsi="Arial Narrow" w:cs="Times New Roman"/>
          <w:color w:val="000000" w:themeColor="text1"/>
        </w:rPr>
        <w:t>WZ</w:t>
      </w:r>
      <w:r w:rsidRPr="00EF7A56">
        <w:rPr>
          <w:rFonts w:ascii="Arial Narrow" w:hAnsi="Arial Narrow" w:cs="Times New Roman"/>
          <w:color w:val="000000" w:themeColor="text1"/>
        </w:rPr>
        <w:t>, a są konieczne do realizacji przedmiotu Umowy zgodnie z Umową, dokumentacją projektową, aktualnymi na dzień zawarcia niniejszej Umowy przepisami, udzielonymi pozwoleniami i decyzjami, wymogami technicznymi i wiedzą budowlaną oraz umową.</w:t>
      </w:r>
    </w:p>
    <w:p w:rsidR="00BC7B55" w:rsidRPr="00EF7A56" w:rsidRDefault="00BC7B55" w:rsidP="00EF7A56">
      <w:pPr>
        <w:jc w:val="both"/>
        <w:rPr>
          <w:rFonts w:ascii="Arial Narrow" w:hAnsi="Arial Narrow" w:cs="Times New Roman"/>
          <w:color w:val="000000" w:themeColor="text1"/>
        </w:rPr>
      </w:pPr>
    </w:p>
    <w:p w:rsidR="0086579D" w:rsidRPr="00EF7A56" w:rsidRDefault="0086579D" w:rsidP="00EF7A56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§2</w:t>
      </w:r>
    </w:p>
    <w:p w:rsidR="0086579D" w:rsidRPr="00EF7A56" w:rsidRDefault="0086579D" w:rsidP="00EF7A56">
      <w:pPr>
        <w:pStyle w:val="Akapitzlist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Przedmiot Umowy wykonany zostanie z materiałów dost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rczonych przez Wykonawcę.</w:t>
      </w:r>
    </w:p>
    <w:p w:rsidR="006C71F8" w:rsidRPr="00EF7A56" w:rsidRDefault="006C71F8" w:rsidP="00EF7A56">
      <w:pPr>
        <w:pStyle w:val="Akapitzlist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Materiały, o których mowa w ust.1, powinny odpowiadać, co do jakości wymaganiami określonymi ustawą z dna 16 kwietnia 2004 r. o wyrobach budowlanych (t.j. Dz.U. z 20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20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r. poz. 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215</w:t>
      </w:r>
      <w:r w:rsidR="00A707B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ze zm.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 oraz wymaganiom określonym w dokumentacji projektowej.</w:t>
      </w:r>
    </w:p>
    <w:p w:rsidR="006C71F8" w:rsidRPr="00EF7A56" w:rsidRDefault="006C71F8" w:rsidP="00EF7A56">
      <w:pPr>
        <w:pStyle w:val="Akapitzlist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Wykonawca będzie przeprowadzać pomiary i badania materiałów oraz robót zgodnie z zasadami kontroli jakości materiałów i robót określonych w przepisach budowlanych.</w:t>
      </w:r>
    </w:p>
    <w:p w:rsidR="006C71F8" w:rsidRPr="00EF7A56" w:rsidRDefault="006C71F8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0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§3</w:t>
      </w:r>
    </w:p>
    <w:p w:rsidR="00A13C0B" w:rsidRPr="00EF7A56" w:rsidRDefault="00A13C0B" w:rsidP="00EF7A56">
      <w:pPr>
        <w:pStyle w:val="Akapitzlist"/>
        <w:ind w:left="0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Przedmiot Umowy określony w § 1 będzie realizowany zgodnie z zatwierdzonym przez Zamawiającego harmonogramem rzeczowo – finansowym realizacji robót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oraz kosztorysem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dostarczonym Zamawiającemu przed rozpoczęciem robót, najpóźniej w terminie 7 dni od daty podpisania niniejszej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zobowiązany jest przedłożyć Zamawiającemu do zatwierdzenia uaktualniony harmonogram rzeczowo – finansowy realizacji robót w przypadku zmiany terminu, o którym mowa w § 4 ust. 4 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ust a lub b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Umowy w terminie 7 dni od daty wprowadzenia zmian.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Zamawiający zgłosi uwagi do harmonogramu lub zatwierdzi harmonogram, o którym mowa w ust. 2 w ciągu 7 dni od daty przedłożenia harmonogramu do zatwierdzenia.</w:t>
      </w: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TERMIN WYKONANIA ZAMÓWIENIA</w:t>
      </w: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4</w:t>
      </w:r>
    </w:p>
    <w:p w:rsidR="006C71F8" w:rsidRPr="00EF7A56" w:rsidRDefault="006C71F8" w:rsidP="00EF7A56">
      <w:pPr>
        <w:pStyle w:val="Akapitzlist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AF45C7" w:rsidRPr="00EF7A56" w:rsidRDefault="006C71F8" w:rsidP="00EF7A56">
      <w:pPr>
        <w:pStyle w:val="Akapitzlist"/>
        <w:numPr>
          <w:ilvl w:val="0"/>
          <w:numId w:val="10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w terminie 7 dni od daty podpisania Umowy przekaże Wykonawcy protokolarnie teren budowy.</w:t>
      </w:r>
    </w:p>
    <w:p w:rsidR="00AF45C7" w:rsidRPr="00EF7A56" w:rsidRDefault="006C71F8" w:rsidP="00EF7A56">
      <w:pPr>
        <w:pStyle w:val="Akapitzlist"/>
        <w:numPr>
          <w:ilvl w:val="0"/>
          <w:numId w:val="10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rozpocznie realizację przedmiotu Umowy </w:t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niezwłocznie po przekazaniu terenu budowy nie później jednak niż w ciągu 7 dni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</w:p>
    <w:p w:rsidR="00AF45C7" w:rsidRPr="00EF7A56" w:rsidRDefault="006C71F8" w:rsidP="00EF7A56">
      <w:pPr>
        <w:pStyle w:val="Akapitzlist"/>
        <w:numPr>
          <w:ilvl w:val="0"/>
          <w:numId w:val="10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oświadcza, że zapoznał się z terenem przyszłej budowy oraz dokumentacją projektową i nie wnosi w tym zakresie żadnych uwag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</w:p>
    <w:p w:rsidR="00AF45C7" w:rsidRPr="00EF7A56" w:rsidRDefault="006C71F8" w:rsidP="00EF7A56">
      <w:pPr>
        <w:pStyle w:val="Akapitzlist"/>
        <w:numPr>
          <w:ilvl w:val="0"/>
          <w:numId w:val="10"/>
        </w:num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Termin zakończenia realizacji przedmiotu Umowy Strony ustalają</w:t>
      </w:r>
      <w:r w:rsidR="00212EC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na</w:t>
      </w:r>
      <w:r w:rsidR="008E36A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 miesiące</w:t>
      </w:r>
      <w:r w:rsidR="00212EC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liczone od dnia p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odpisania niniejszej </w:t>
      </w:r>
      <w:r w:rsidR="005B770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mowy. </w:t>
      </w:r>
    </w:p>
    <w:p w:rsidR="00AF45C7" w:rsidRPr="00EF7A56" w:rsidRDefault="00BC7B55" w:rsidP="00EF7A56">
      <w:pPr>
        <w:ind w:left="709" w:hanging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bookmarkStart w:id="1" w:name="_Hlk41892279"/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</w:t>
      </w:r>
      <w:r w:rsidR="00C04DAA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AF45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Termin realizacji umowy opisany w ustępie poprzedzającym wynika z 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program</w:t>
      </w:r>
      <w:r w:rsidR="00DB268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ramach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336B3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którego realizowana jest inwestycja </w:t>
      </w:r>
      <w:r w:rsidR="00AF45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pn. </w:t>
      </w:r>
      <w:r w:rsidR="00AF45C7" w:rsidRPr="00EF7A56">
        <w:rPr>
          <w:rFonts w:ascii="Arial Narrow" w:hAnsi="Arial Narrow" w:cs="Times New Roman"/>
          <w:color w:val="000000" w:themeColor="text1"/>
        </w:rPr>
        <w:t xml:space="preserve">„Przebudowa i zmiana sposobu użytkowania parteru byłej Szkoły Podstawowej w Kościernicy im. ppor. Ryszarda Kuleszy na żłobek wraz z niezbędnymi urządzeniami budowlanymi” </w:t>
      </w:r>
      <w:r w:rsidR="00947B67" w:rsidRPr="00EF7A56">
        <w:rPr>
          <w:rFonts w:ascii="Arial Narrow" w:hAnsi="Arial Narrow" w:cs="Times New Roman"/>
          <w:color w:val="000000" w:themeColor="text1"/>
        </w:rPr>
        <w:t xml:space="preserve">zawartej </w:t>
      </w:r>
      <w:r w:rsidR="00AF45C7" w:rsidRPr="00EF7A56">
        <w:rPr>
          <w:rFonts w:ascii="Arial Narrow" w:hAnsi="Arial Narrow" w:cs="Times New Roman"/>
          <w:color w:val="000000" w:themeColor="text1"/>
        </w:rPr>
        <w:t xml:space="preserve">w ramach Resortowego programu rozwoju instytucji opieki nad dziećmi w wieku do lat 3 „Maluch +” </w:t>
      </w:r>
      <w:r w:rsidR="0063446D" w:rsidRPr="00EF7A56">
        <w:rPr>
          <w:rFonts w:ascii="Arial Narrow" w:hAnsi="Arial Narrow" w:cs="Times New Roman"/>
          <w:color w:val="000000" w:themeColor="text1"/>
        </w:rPr>
        <w:t xml:space="preserve"> 2021 (moduł 1a)</w:t>
      </w:r>
      <w:r w:rsidR="00AF45C7" w:rsidRPr="00EF7A56">
        <w:rPr>
          <w:rFonts w:ascii="Arial Narrow" w:hAnsi="Arial Narrow" w:cs="Times New Roman"/>
          <w:color w:val="000000" w:themeColor="text1"/>
        </w:rPr>
        <w:t xml:space="preserve">. </w:t>
      </w:r>
    </w:p>
    <w:p w:rsidR="00AF45C7" w:rsidRPr="00EF7A56" w:rsidRDefault="00BC7B55" w:rsidP="00EF7A56">
      <w:pPr>
        <w:ind w:left="709" w:hanging="425"/>
        <w:jc w:val="both"/>
        <w:rPr>
          <w:rFonts w:ascii="Arial Narrow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C04DAA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6. 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przypadku braku obiektywnej możliwości zakończenia realizacji przedmiotu umowy w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terminie 4 miesięcy od dnia podpisania umowy, Zamawiający dopuszcza możliwości wydłużenia terminu realizacji umowy, pod warunkiem wydłużenia terminu realizacji zadania określonego w umowie opisanej w ustępie 5 przez Wojewodę Zachodniopomorskiego. </w:t>
      </w:r>
      <w:bookmarkEnd w:id="1"/>
    </w:p>
    <w:p w:rsidR="006C71F8" w:rsidRPr="00EF7A56" w:rsidRDefault="00BC7B55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Rozpoczęcie czynności odbiorowych nastąpi w terminie do 3 dni roboczych licząc od daty pisemnego zgłoszenia Zamawiającemu o zakończeniu robót i przyjęcia dokumentów niezbędnych do oceny wykonania Przedmiotu Umowy.</w:t>
      </w:r>
    </w:p>
    <w:p w:rsidR="006C71F8" w:rsidRPr="00EF7A56" w:rsidRDefault="00BC7B55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Za datę zakończenia realizacji robót budowlanych Strony uznają datę wpływu do Zamawiającego pisemnego zgłoszenia o zakończeniu robót i dokumentów niezbędnych do oceny wykonania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A707BD" w:rsidRPr="00EF7A56" w:rsidRDefault="00A707BD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BC7B55" w:rsidRPr="00EF7A56" w:rsidRDefault="00BC7B55" w:rsidP="00EF7A56">
      <w:pPr>
        <w:pStyle w:val="Akapitzlist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BC7B55" w:rsidRPr="00EF7A56" w:rsidRDefault="00BC7B55" w:rsidP="00EF7A56">
      <w:pPr>
        <w:pStyle w:val="Akapitzlist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OBOWIĄZKI WYKONAWCY</w:t>
      </w: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5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1.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Wykonawca obowiązany jest do: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wykonania przedmiotu Umowy zgodnie z obowiązującymi normami, przepisami prawa budowlanego, wymogami S</w:t>
      </w:r>
      <w:r w:rsidR="0063446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WZ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 zasadami wiedzy technicznej, z należytą starannością, dobrą jakością i właściwą, organizacją robót oraz zgodnie z przepisami BHP,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zapewnienia do realizacji przedmiotu Umowy wykwalifikowanej kadry posiadając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ej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wymagane uprawnienia,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kontroli jakości materiałów i robót zgodnie z postanowieniami dokumentacji budowlanej i S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WZ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prowadzonych na koszt Wykonawcy,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współpracy z Zamawiającym na każdym etapie realizacji zamówienia,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5) 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złoż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enia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wniosku o zatwierdzenie podstawowych materiałów przeznaczonych do wbudowania przed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rozpoczęciem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uzgodnienia z Zamawiającym kolorystyki materiałów przeznaczonych do robót wykończeniowych przed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ich zastosowaniem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informowania Zamawiającego o problemach lub okolicznościach mogących wpłynąć na jakość robót lub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termin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ów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zakończenia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8)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oznakowania miejsca robót i utrzymanie tego oznakowania w należytym stanie przez cały czas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wykonywania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9)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wykonania i utrzymania niezbędnego zaplecza budowy, strzeżenia mienia znajdującego się na jejterenie oraz wykonania niezbędnego zabezpieczenia budowy,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10)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wykonania na własny koszt tymczasowego doprowadzenie wody i energii elektrycznej dla potrzebbudowy oraz ponoszenia kosztów zużycia wody i energii w okresie realizacji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utrzymywania w trakcie realizacji robót terenu budowy w stanie wolnym od przeszkód</w:t>
      </w:r>
    </w:p>
    <w:p w:rsidR="006C71F8" w:rsidRPr="00EF7A56" w:rsidRDefault="006C71F8" w:rsidP="00EF7A56">
      <w:pPr>
        <w:pStyle w:val="Akapitzlist"/>
        <w:ind w:hanging="1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komunikacyjnych oraz składowania i usuwania wszelkich urządzeń pomocniczych, zbędnychmateriałów, odpadów i śmieci, a także niepotrzebnych urządzeń prowizorycznych,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sprzątania na bieżąco po robotach, mycie po pracach malarskich,</w:t>
      </w:r>
    </w:p>
    <w:p w:rsidR="00D26EA3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każdorazowego uzgodnienia z Zamawiającym sposobu utylizacji lub miejsca składowania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materiałów pochodzących z rozbiórki,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tym utylizacji odpadów na własny koszt.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uporządkowania terenu budowy po zakończeniu realizacji przedmiotu Umowy, zaplecza budowy,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jak również terenów sąsiadujących zajętych lub użytkowanych przez Wykonawcę, w tym dokonaniana własny koszt renowacji zniszczonych lub uszkodzonych w wyniku prowadzonych prac obiektów,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fragmentów terenu dróg, nawierzchni lub instalacji i przekazania uporządkowanego terenu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Zamawiającemu w terminie odbioru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niezwłocznego informowania Zamawiającego o zaistniałych na terenie budowy kontrolach i wypadkach,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34F6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informowania Zamawiającego o terminie wykonania robót ulegających zakryciu oraz terminie odbioru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robót zanikających,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umożliwienia wstępu na teren budowy pracownikom organów nadzoru budowlanego, do których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należy wykonywanie zadań określonych ustawą Prawo Budowlane oraz udostępnienia im danych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 informacji wymaganych tą ustawą oraz innym pracownikom, których Zamawiający wskaże w okresie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realizacji przedmiotu Umowy,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zapłaty należnego wynagrodzenia Podwykonawcom, jeżeli Wykonawca korzysta z Podwykonawców,</w:t>
      </w:r>
    </w:p>
    <w:p w:rsidR="0096759C" w:rsidRPr="00EF7A56" w:rsidRDefault="005415A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19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skompletowania i przedstawienia Zamawiającemu dokumentów pozwalających na ocenę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15318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prawidłowego wykonania Przedmiotu Umowy i dokonanie odbioru końcowego robót, oraz uzyskanie decyzji właściwego ze względu na powiat, na terenie którego prowadzony będzie żłobek, państwowego inspektora sanitarnegoo spełnieniu przez obiekt wymagań sanitarno – lokalowych umożliwiających prowadzenie żłobka, </w:t>
      </w:r>
    </w:p>
    <w:p w:rsidR="0096759C" w:rsidRPr="00EF7A56" w:rsidRDefault="00153186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20) uzyskanie decyzji Komendanta Powiatowego Straży Pożar</w:t>
      </w:r>
      <w:r w:rsidR="005D19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nej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 spełnieniu wymagań przeciwpożarowych przez lokal, w którym mogą być prowadzone żłobki</w:t>
      </w:r>
    </w:p>
    <w:p w:rsidR="00D26EA3" w:rsidRPr="00EF7A56" w:rsidRDefault="00D26EA3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zapewnienia aby żłobek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spełni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ał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wymog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sanitarno-lokalow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e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zgodnie z ustawą z dnia 4 lutego 2011 r. o opiece nad dziećmi w wieku do lat 3 ( t.j. Dz. U. z 2021 r. poz. 75) oraz rozporządzenie Ministra Pracy i Polityki Społecznej z dnia 10 lipca 2014 r.w sprawie wymagań lokalowych i sanitarnych, jakie musi spełniać lokal, w którym ma być prowadzony żłobek lub klub dziecięcy (</w:t>
      </w:r>
      <w:r w:rsidR="000A48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t.j.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Dz. U. z </w:t>
      </w:r>
      <w:r w:rsidR="000A48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2019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r. poz.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72</w:t>
      </w:r>
      <w:r w:rsidR="000A48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2</w:t>
      </w:r>
      <w:r w:rsidR="0096759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D26EA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udzielenia rękojmi i gwarancji na przedmiot zamówienia zgodnie z § 11 Umowy</w:t>
      </w:r>
      <w:r w:rsidR="00485A0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;</w:t>
      </w:r>
    </w:p>
    <w:p w:rsidR="00485A00" w:rsidRPr="00EF7A56" w:rsidRDefault="00485A00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 2</w:t>
      </w:r>
      <w:r w:rsidR="0096759C" w:rsidRPr="00EF7A56">
        <w:rPr>
          <w:rFonts w:ascii="Arial Narrow" w:hAnsi="Arial Narrow" w:cs="Times New Roman"/>
          <w:color w:val="000000" w:themeColor="text1"/>
        </w:rPr>
        <w:t>3</w:t>
      </w:r>
      <w:r w:rsidRPr="00EF7A56">
        <w:rPr>
          <w:rFonts w:ascii="Arial Narrow" w:hAnsi="Arial Narrow" w:cs="Times New Roman"/>
          <w:color w:val="000000" w:themeColor="text1"/>
        </w:rPr>
        <w:t xml:space="preserve">)    dostarczenia kosztorysu wykonawczego oraz powykonawczego z uwzględnieniem      podziału na: </w:t>
      </w:r>
    </w:p>
    <w:p w:rsidR="00485A00" w:rsidRPr="00EF7A56" w:rsidRDefault="00485A00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           - przebudowa obiektu;</w:t>
      </w:r>
    </w:p>
    <w:p w:rsidR="00485A00" w:rsidRPr="00EF7A56" w:rsidRDefault="00485A00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           - zagospodarowanie terenu;</w:t>
      </w:r>
    </w:p>
    <w:p w:rsidR="00485A00" w:rsidRPr="00EF7A56" w:rsidRDefault="00485A00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    - zakup i montaż wyposażenia</w:t>
      </w:r>
    </w:p>
    <w:p w:rsidR="00071EC9" w:rsidRPr="00EF7A56" w:rsidRDefault="00071EC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Opóźnienie z tytułu nieprzekazania dokumentów, o których mowa w ust. 1 pkt </w:t>
      </w:r>
      <w:r w:rsidR="000A48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19</w:t>
      </w:r>
      <w:r w:rsidR="002D5D5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i 20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będzie traktowane jako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powstałe z przyczyn zależnych od Wykonawcy i nie może stanowić podstawy do zmiany terminu, o którym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mowa w § 4 ust. 4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 chwilą protokolarnego przekazania terenu budowy Wykonawca ponosi pełną odpowiedzialność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majątkową za wszelkie szkody na tym terenie i jego otoczeniu powstałe bez względu na winę Wykonawcy,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jego pracowników i Podwykonawców. Za otoczenie uznaje się wszystkie tereny użytkowane przez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Wykonawcę </w:t>
      </w:r>
      <w:r w:rsidR="00671FE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oraz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niezbędne do realizacji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0A48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zobowiązany jest do ubezpieczenia od odpowiedzialności cywilnej (kontraktowej i deliktowej)prowadzonej działalności gospodarczej w zakresie realizowanym w ramach niniejszej Umowy na sumę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nie niższą niż </w:t>
      </w:r>
      <w:r w:rsidR="00504D13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1 000 000,00 zł</w:t>
      </w:r>
      <w:r w:rsidR="00221A1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przez okres co najmniej od daty zawarcia Umowy do czasu odbioru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końcowego. Na każde żądanie Zamawiającego Wykonawca jest obowiązany okazać aktualną opłaconą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polisę ubezpieczeniową lub inny dokument potwierdzający posiadanie aktualnego ubezpieczenia.</w:t>
      </w:r>
    </w:p>
    <w:p w:rsidR="00F12B3E" w:rsidRPr="00EF7A56" w:rsidRDefault="006C71F8" w:rsidP="00EF7A56">
      <w:pPr>
        <w:pStyle w:val="Akapitzlist"/>
        <w:ind w:hanging="436"/>
        <w:jc w:val="both"/>
        <w:rPr>
          <w:rFonts w:ascii="Arial Narrow" w:hAnsi="Arial Narrow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lub Podwykonawca w czasie realizacji przedmiotu Umowy zatrudni na podstawie umowy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 pracę zgodnie z Kodeksem pracy osoby wykonujące prace budowlane, w szczególności: roboty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hAnsi="Arial Narrow"/>
          <w:color w:val="000000" w:themeColor="text1"/>
          <w:lang w:eastAsia="pl-PL"/>
        </w:rPr>
        <w:t>ogólnobudowlane (w tym tynkowanie, malowanie, glazurowanie, wznoszenie murów i ścianek etc.), roboty</w:t>
      </w:r>
      <w:r w:rsidR="00BC7B55" w:rsidRPr="00EF7A56">
        <w:rPr>
          <w:rFonts w:ascii="Arial Narrow" w:hAnsi="Arial Narrow"/>
          <w:color w:val="000000" w:themeColor="text1"/>
          <w:lang w:eastAsia="pl-PL"/>
        </w:rPr>
        <w:t xml:space="preserve"> </w:t>
      </w:r>
      <w:r w:rsidRPr="00EF7A56">
        <w:rPr>
          <w:rFonts w:ascii="Arial Narrow" w:hAnsi="Arial Narrow"/>
          <w:color w:val="000000" w:themeColor="text1"/>
          <w:lang w:eastAsia="pl-PL"/>
        </w:rPr>
        <w:t>rozbiórkowe, roboty ziemne, roboty wykończeniowe, instalacje elektryczne, instalacje sanitarne.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zobowiązuje się, że pracownicy wykonujący roboty budowlane wskazane w ust. 5 będą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zatrudnieni na podstawie umowy o pracę w rozumieniu przepisów ustawy z dnia 26 czerwca 1974 roku –Kodeks pracy (t.j. Dz.U. z 2</w:t>
      </w:r>
      <w:r w:rsidR="00671FE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020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r., poz. 1</w:t>
      </w:r>
      <w:r w:rsidR="00671FE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320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ze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zm.).</w:t>
      </w:r>
    </w:p>
    <w:p w:rsidR="00F12B3E" w:rsidRPr="00EF7A56" w:rsidRDefault="006C71F8" w:rsidP="00EF7A56">
      <w:pPr>
        <w:pStyle w:val="Akapitzlist"/>
        <w:ind w:hanging="436"/>
        <w:jc w:val="both"/>
        <w:rPr>
          <w:rFonts w:ascii="Arial Narrow" w:hAnsi="Arial Narrow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w terminie 14 dni od dnia podpisania Umowy zobowiązany jest przedłożyć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Zamawiającemu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wykaz osób, które będą wykonywać czynności w zakresie realizacji przedmiotu w oparciu o umowę o pracę.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hAnsi="Arial Narrow"/>
          <w:color w:val="000000" w:themeColor="text1"/>
          <w:lang w:eastAsia="pl-PL"/>
        </w:rPr>
        <w:t>Wykaz zawierać musi informacje jednoznacznie wskazujące stanowisko pracownika</w:t>
      </w:r>
      <w:r w:rsidR="00671FE4" w:rsidRPr="00EF7A56">
        <w:rPr>
          <w:rFonts w:ascii="Arial Narrow" w:hAnsi="Arial Narrow"/>
          <w:color w:val="000000" w:themeColor="text1"/>
          <w:lang w:eastAsia="pl-PL"/>
        </w:rPr>
        <w:t xml:space="preserve">, </w:t>
      </w:r>
      <w:r w:rsidRPr="00EF7A56">
        <w:rPr>
          <w:rFonts w:ascii="Arial Narrow" w:hAnsi="Arial Narrow"/>
          <w:color w:val="000000" w:themeColor="text1"/>
          <w:lang w:eastAsia="pl-PL"/>
        </w:rPr>
        <w:t>zakres</w:t>
      </w:r>
      <w:r w:rsidR="00E96DE3">
        <w:rPr>
          <w:rFonts w:ascii="Arial Narrow" w:hAnsi="Arial Narrow"/>
          <w:color w:val="000000" w:themeColor="text1"/>
          <w:lang w:eastAsia="pl-PL"/>
        </w:rPr>
        <w:t xml:space="preserve"> </w:t>
      </w:r>
      <w:r w:rsidRPr="00EF7A56">
        <w:rPr>
          <w:rFonts w:ascii="Arial Narrow" w:hAnsi="Arial Narrow"/>
          <w:color w:val="000000" w:themeColor="text1"/>
          <w:lang w:eastAsia="pl-PL"/>
        </w:rPr>
        <w:t xml:space="preserve">wykonywanych przez niego </w:t>
      </w:r>
      <w:r w:rsidR="00671FE4" w:rsidRPr="00EF7A56">
        <w:rPr>
          <w:rFonts w:ascii="Arial Narrow" w:hAnsi="Arial Narrow"/>
          <w:color w:val="000000" w:themeColor="text1"/>
          <w:lang w:eastAsia="pl-PL"/>
        </w:rPr>
        <w:t>obowiązków, jego imię i nazwisko, datę zawarcia umowy o pracę oraz oświadczenie Wykonawcy, iż wymienione w nim osoby są zatrudnione przy realizacji zamówienia.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hAnsi="Arial Narrow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8.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jest zobowiązany na żądanie Zamawiającego udowodnić zatrudnienie na umowę o pracę osób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wskazanych w ust. </w:t>
      </w:r>
      <w:r w:rsidR="00671FE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terminie 3 dni od dnia wezwania, w szczególności przedstawiając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spseudonimizowane umowy o pracę, zaświadczenia świadczące o istnieniu umów o pracę lub oświadczenia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tych osób, że pozostają w stosunku pracy. Pseudonimizacja nie dotyczy imienia i nazwiska pracownika, daty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zawarcia umowy, rodzaju umowy o pracę oraz wymiaru etatu.</w:t>
      </w:r>
    </w:p>
    <w:p w:rsidR="009A425C" w:rsidRPr="00EF7A56" w:rsidRDefault="009A425C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071EC9" w:rsidRPr="00EF7A56" w:rsidRDefault="00071EC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OBOWIĄZKI ZAMAWIAJĄCEGO</w:t>
      </w:r>
    </w:p>
    <w:p w:rsidR="00071EC9" w:rsidRPr="00EF7A56" w:rsidRDefault="00071EC9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6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1. Do obowiązków Zamawiającego należy w szczególności: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przekazanie terenu budowy w terminie 7 dni roboczych od daty zawarcia niniejszej Umowy,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dostarczenie Wykonawcy niezbędnej dokumentacji projektowej,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udzielenie Wykonawcy pełnomocnictw w przypadku, gdy okażą się one niezbędne do wykonania przezWykonawcę obowiązków wynikających z Umowy,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przeprowadzenie odbioru wykonanych robót,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zapłata za wykonaną i odebraną robotę.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ma prawo przekazać Wykonawcy dodatkowe rysunki i instrukcje, jakie uzna za konieczne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dla zgodnego z Umową wykonania robót oraz usunięcia wad. Wykonawca ma obowiązek dostosować się</w:t>
      </w:r>
      <w:r w:rsidR="00E96DE3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do tych rysunków i instrukcji.</w:t>
      </w:r>
    </w:p>
    <w:p w:rsidR="00071EC9" w:rsidRPr="00EF7A56" w:rsidRDefault="00071EC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NADZÓR NAD REALIZACJĄ UMOWY</w:t>
      </w:r>
    </w:p>
    <w:p w:rsidR="00071EC9" w:rsidRPr="00EF7A56" w:rsidRDefault="00071EC9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7</w:t>
      </w:r>
    </w:p>
    <w:p w:rsidR="00071EC9" w:rsidRPr="00EF7A56" w:rsidRDefault="00071EC9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1. Nadzór nad realizacją robót budowlanych z ramienia Wykonawcy sprawować będzie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p. ............................................, tel. ......................., e-mail: ....................................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2. Osobą nadzorującą realizację Umowy ze strony Zamawiającego jest: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1) Imię i nazwisko: ................., tel. ......................., e-mail: ...................................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3. Osobą nadzorującą realizację Umowy ze strony Wykonawcy jest: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1) Imię i nazwisko: ......................., tel. ....................................., e-mail: ......................................</w:t>
      </w:r>
    </w:p>
    <w:p w:rsidR="00071EC9" w:rsidRPr="00EF7A56" w:rsidRDefault="00071EC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PODWYKONAWSTWO</w:t>
      </w:r>
    </w:p>
    <w:p w:rsidR="00071EC9" w:rsidRPr="00EF7A56" w:rsidRDefault="00071EC9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8</w:t>
      </w:r>
    </w:p>
    <w:p w:rsidR="00071EC9" w:rsidRPr="00EF7A56" w:rsidRDefault="00071EC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284" w:hanging="11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1. Zamawiający nie nakłada obowiązku osobistego wykonania przez Wykonawcę kluczowych części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przedmiotu Umowy.</w:t>
      </w:r>
    </w:p>
    <w:p w:rsidR="006C71F8" w:rsidRPr="00EF7A56" w:rsidRDefault="006C71F8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2. Wykonawca – zgodnie z oświadczeniem zawartym w swojej ofercie – przedmiot Umowy wykona sam / sam,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wyjątkiem robót w zakresie ......................................................., które zostaną wykonane przy udzialepodwykonawcy/ów w tym, na którego/ych zasoby Wykonawca powoływał się, na zasadach określonych</w:t>
      </w:r>
      <w:r w:rsidR="00E32901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ustaw</w:t>
      </w:r>
      <w:r w:rsidR="00BB7D5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ie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Pzp, w celu wykazania spełniania warunków udziału w postępowaniu, o których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ustawy Pzp.W przypadku, gdy zmiany lub rezygnacja z Podwykonawcy dotyczypodmiotu, na którego zasoby Wykonawca powoływał się na zasadach określonych w ustaw</w:t>
      </w:r>
      <w:r w:rsidR="00856A9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ie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Pzp, w celu wykazania spełniania warunków udziału w postępowaniu lub kryteriów selekcji, Wykonawca jestobowiązany wykazać Zamawiającemu, że proponowany inny Podwykonawca lub Wykonawca samodzielniespełnia je w stopniu nie mniejszym niż Podwykonawca, na którego zasoby Wykonawca powoływał sięw trakcie postępowania o udzielenie zamówienia.</w:t>
      </w:r>
    </w:p>
    <w:p w:rsidR="006C71F8" w:rsidRPr="00EF7A56" w:rsidRDefault="006C71F8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3. Wykonawca, Podwykonawca lub dalszy Podwykonawca przedmiotu Umowy zamierzający zawrzeć umowęo podwykonawstwo, której przedmiotem są roboty budowlane, jest obowiązany, do przedłożeniaZamawiającemu projektu tej umowy.</w:t>
      </w:r>
    </w:p>
    <w:p w:rsidR="006C71F8" w:rsidRPr="00EF7A56" w:rsidRDefault="00E877C4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w ciągu 7 dni zgłasza pisemne zastrzeżenia do przedłożonego projektu umowyo podwykonawstwo, której przedmiotem są roboty budowlane w przypadku, gdy: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termin zapłaty wynagrodzenia podwykonawcy lub dalszemu podwykonawcy przewidziany w umowieo podwykonawstwo jest dłuższy niż 30 dni od dnia doręczenia Wykonawcy, podwykonawcylub dalszemu podwykonawcy faktury lub rachunku, potwierdzających wykonanie zleconejpodwykonawcy lub dalszemu podwykonawcy dostawy, usługi lub roboty budowlanej;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termin wykonania umowy o podwykonawstwo wykracza poza termin wykonania wskazany w § 4 ust. 4Umowy;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umowa zawiera postanowienia uzależniające dokonanie zapłaty na rzecz podwykonawcy od odbiorurobót przez Zamawiającego lub od zapłaty należności Wykonawcy przez Zamawiającego;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umowa zawiera postanowienia uzależniające zwrot Podwykonawcy kwot zabezpieczenia przezWykonawcę od zwrotu zabezpieczenia należytego wykonania umowy przez Zamawiającego Wykonawcy;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umowa nie zawiera uregulowań dotyczących zawierania umów na roboty budowlane, dostawy lub usługiz dalszymi Podwykonawcami, w szczególności zapisów warunkujących zawarcie tych umów od zgodyWykonawcy;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umowa nie spełnia</w:t>
      </w:r>
      <w:r w:rsidR="00E877C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innych wymagań określonych w S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WZ.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Niezgłoszenie pisemnych zastrzeżeń do przedłożonego projektu umowy o podwykonawstwo, którejprzedmiotem są roboty budowlane, w terminie wskazanym w ust. 4 uważa się za akceptację projektuumowy przez Zamawiającego.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6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Wykonawca, Podwykonawca lub dalszy Podwykonawca zamówienia przedkłada Zamawiającemupoświadczoną przez siebie za zgodność z oryginałem kopię zawartej umowy o podwykonawstwo, którejprzedmiotem są roboty budowlane, w terminie 7 dni od dnia jej zawarcia.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w terminie 7 dni zgłasza pisemny sprzeciw do przedłożonej umowy o podwykonawstwo,której przedmiotem są roboty budowlane, w przypadkach, o których mowa w ust. 4.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Niezgłoszenie pisemnego sprzeciwu do przedłożonej umowy o podwykonawstwo, której przedmiotem sąroboty budowlane, w terminie określonym w ust. 7, uważa się za akceptację umowy przez Zamawiającego.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9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Wykonawca, Podwykonawca lub dalszy Podwykonawca zamówienia na roboty budowlane przedkładaZamawiającemu poświadczoną za zgodność z oryginałem kopię zawartej umowy o podwykonawstwo, którejprzedmiotem są dostawy lub usługi, w terminie 7 dni od dnia jej zawarcia z wyłączeniem umówo podwykonawstwo o wartości mniejszej niż 0,5% wartości umowy w sprawie zamówienia publicznego orazumów o podwykonawstwo, których przedmiot został wskazany przez zamawiającego w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SWZ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jako niepodlegający niniejszemu obowiązkowi. Wyłączenie, o którym</w:t>
      </w:r>
      <w:r w:rsidR="00BC7B55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mowa w zdaniu pierwszym, nie dotyczy umów o podwykonawstwo o wartości większej niż 50 000 zł.</w:t>
      </w:r>
    </w:p>
    <w:p w:rsidR="006C71F8" w:rsidRPr="00EF7A56" w:rsidRDefault="00A13C0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10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przypadku, o którym mowa w ust. 9, jeżeli termin zapłaty wynagrodzenia jest dłuższy niż określony w ust.4 pkt 1, Zamawiający informuje o tym Wykonawcę i wzywa Wykonawcę do doprowadzenia do zmiany tejumowy w terminie nie dłuższym niż 3 dni od otrzymania informacji.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Przepisy ust. 3 – 10 stosuje się odpowiednio do zmian umów o podwykonawstwo.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powierzenia realizacji robót Podwykonawcy lub dalszemu Podwykonawcy Wykonawca,Podwykonawca lub dalszy Podwykonawca jest zobowiązany do dokonania we własnym zakresie zapłatywymagalnego wynagrodzenia należnego Podwykonawcy lub dalszemu Podwykonawcy z zachowaniemterminów płatności określonych w umowie z Podwykonawcą lub dalszym Podwykonawcą. Dlapotwierdzenia dokonanej zapłaty, wraz z fakturą obejmującą wynagrodzenie za zakres robót wykonanychprzez Podwykonawcę lub dalszego Podwykonawcę, należy przekazać Zamawiającemu oświadczeniePodwykonawcy lub dalszego Podwykonawcy potwierdzające dokonanie zapłaty całości należnego muwymagalnego wynagrodzenia.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dokona bezpośredniej zapłaty wymagalnego wynagrodzenia przysługującego Podwykonawcylub dalszemu Podwykonawcy, który zawarł zaakceptowaną przez Zamawiającego umowęo podwykonawstwo, której przedmiotem są roboty budowlane, lub który zawarł przedłożonąZamawiającemu umowę o podwykonawstwo, której przedmiotem są dostawy lub usługi, w przypadkuuchylenia się od obowiązku zapłaty odpowiednio przez Wykonawcę, Podwykonawcę lub dalszegoPodwykonawcę zamówienia na roboty budowlane.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Wynagrodzenie, o którym mowa w ust. 13, dotyczy wyłącznie należności powstałych po zaakceptowaniuprzez Zamawiającego umowy o podwykonawstwo, której przedmiotem są roboty budowlane, lub poprzedłożeniu Zamawiającemu poświadczonej za zgodność z oryginałem kopii umowy o podwykonawstwo,której przedmiotem są dostawy lub usługi.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Bezpośrednia zapłata obejmuje wyłącznie należne wynagrodzenie, bez odsetek, należnych Podwykonawcylub dalszemu Podwykonawcy.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Przed dokonaniem bezpośredniej zapłaty Zamawiający umożliwi Wykonawcy zgłoszenie pisemnych uwagdotyczących zasadności bezpośredniej zapłaty wynagrodzenia Podwykonawcy lub dalszemuPodwykonawcy, o których mowa w ust.13. Zamawiający poinformuje o terminie zgłaszania uwag, nie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krótszym niż 7 dni od dnia doręczenia tej informacji.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zgłoszenia uwag, o których mowa w ust. 16, w terminie wskazanym przez Zamawiającego,Zamawiający może: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071EC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 dokonać bezpośredniej zapłaty wynagrodzenia Podwykonawcy lub dalszemu Podwykonawcy, jeżeliWykonawca wykaże niezasadność takiej zapłaty albo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złożyć do depozytu sądowego kwotę potrzebną na pokrycie wynagrodzenia Podwykonawcy lub dalszegoPodwykonawcy w przypadku istnienia zasadniczej wątpliwości Zamawiającego co do wysokości należnejzapłaty lub podmiotu, któremu płatność się należy, albo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3)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dokonać bezpośredniej zapłaty wynagrodzenia Podwykonawcy lub dalszemu Podwykonawcy, jeżeliPodwykonawca lub dalszy Podwykonawca wykaże zasadność takiej zapłaty.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dokonania bezpośredniej zapłaty Podwykonawcy lub dalszemu Podwykonawcy, o którychmowa w ust. 13, Zamawiający potrąci kwotę wypłaconego wynagrodzenia z wynagrodzenia należnegoWykonawcy.</w:t>
      </w:r>
    </w:p>
    <w:p w:rsidR="00C67E09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A13C0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9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odpowiada za działania i zaniechania Podwykonawców i dalszych Podwykonawcówjak za swoje własne.</w:t>
      </w:r>
    </w:p>
    <w:p w:rsidR="00E877C4" w:rsidRPr="00EF7A56" w:rsidRDefault="00E877C4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ODBIORY</w:t>
      </w:r>
    </w:p>
    <w:p w:rsidR="00C67E09" w:rsidRPr="00EF7A56" w:rsidRDefault="00C67E09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9</w:t>
      </w:r>
    </w:p>
    <w:p w:rsidR="00C67E09" w:rsidRPr="00EF7A56" w:rsidRDefault="00C67E0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będzie przystępował do odbiorów częściowych poszczególnych etapów lub grup robót, w tymelementów podlegających zakryciu, w terminie nie dłuższym niż 3 dni robocze licząc od daty otrzymaniapisemnego zgłoszenia Wykonawcy o zakończeniu robót i przyjęcia przez Zamawiającego dokumentówniezbędnych do oceny wykonania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przystąpi do odbioru końcowego przedmiotu umowy po zakończeniu realizacji całości prac,nie później niż w terminie 7 dni od daty zgłoszenia Wykonawcy o zakończeniu robót i przyjęcia przezZamawiającego dokumentów niezbędnych do oceny wykonania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Odbiór końcowy przedmiotu umowy nastąpi komisyjnie z udziałem przedstawiciela Zamawiającegoi Wykonawcy.</w:t>
      </w:r>
    </w:p>
    <w:p w:rsidR="000623AB" w:rsidRPr="00EF7A56" w:rsidRDefault="000623AB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Nie później niż na 30 dni przed zakończeniem okresu gwarancyjnego Zamawiający powoła Komisję odbioruostatecznego z udziałem Wykonawcy. Komisja dokona oceny stanu wykonanego przedmiotu umowyoraz wskaże ewentualne wady i wyznaczy termin na ich usunięcie. Po usunięciu wszystkich stwierdzonychwad Zamawiający podpisze protokół odbioru pogwarancyjnego przedmiotu umowy i zwolni zabezpieczeniegwarancyjne na zasadach zawartych w umowie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 czynności odbiorów częściowych, odbioru końcowego i odbioru przed upływem okresu gwarancji będąspisane protokoły zawierające wszelkie ustalenia dokonane w toku odbioru oraz terminy wyznaczonena usunięcie stwierdzonych w trakcie odbioru wad.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dostarczy Zamawiającemu wypełnioną kartę gwarancyjną, stanowiącą załącznik nr 1 doUmowy, w dniu odbioru końcowego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Jeżeli w toku czynności odbiorowych zostanie stwierdzone, że przedmiot odbioru nie osiągnął gotowoścido odbioru z powodu niezakończenia robót lub jego wadliwego wykonania uniemożliwiającego korzystaniez przedmiotu odbioru, Zamawiający odmówi odbioru z winy Wykonawcy i w przypadku przekroczeniaterminu określonego w § 4 ust. 4 Umowy, oznacza to 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zwłokę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wykonaniu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niniejszej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Jeżeli w toku czynności odbiorowych zostaną stwierdzone wady: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nadające się do usunięcia, to Zamawiający może żądać usunięcia wad wyznaczając odpowiedni termin;fakt usunięcia wad zostanie stwierdzony protokolarnie. Terminem odbioru w takich sytuacjach będzietermin usunięcia wad, z zastrzeżeniem prawa do naliczenia kar umownych;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nienadające się do usunięcia, to Zamawiający może:</w:t>
      </w:r>
    </w:p>
    <w:p w:rsidR="006C71F8" w:rsidRPr="00EF7A56" w:rsidRDefault="006C71F8" w:rsidP="00EF7A56">
      <w:pPr>
        <w:pStyle w:val="Akapitzlist"/>
        <w:ind w:left="1418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a)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zażądać wykonania przedmiotu Umowy po raz drugi wyznaczając ostateczny termin ich realizacji,zachowując prawo do naliczenia Wykonawcy zastrzeżonych kar umownych i odszkodowańna zasadach określonych w §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13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Umowy oraz naprawienia szkody wynikłej z opóźnienia,</w:t>
      </w:r>
    </w:p>
    <w:p w:rsidR="006C71F8" w:rsidRPr="00EF7A56" w:rsidRDefault="006C71F8" w:rsidP="00EF7A56">
      <w:pPr>
        <w:pStyle w:val="Akapitzlist"/>
        <w:ind w:left="1418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b)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niewykonania w ustalonym terminie przedmiotu Umowy po raz drugi, Zamawiającymoże odstąpić od umowy z winy Wykonawcy.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8. </w:t>
      </w:r>
      <w:r w:rsidR="00C67E0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jest zobowiązany do pisemnego zawiadomienia Zamawiającego o usunięciu wad.</w:t>
      </w:r>
    </w:p>
    <w:p w:rsidR="00C67E09" w:rsidRPr="00EF7A56" w:rsidRDefault="00C67E09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WYNAGRODZENIE. ZASADY PŁATNOŚCI</w:t>
      </w:r>
    </w:p>
    <w:p w:rsidR="00C67E09" w:rsidRPr="00EF7A56" w:rsidRDefault="00C67E09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lastRenderedPageBreak/>
        <w:t>§ 10</w:t>
      </w:r>
    </w:p>
    <w:p w:rsidR="00C67E09" w:rsidRPr="00EF7A56" w:rsidRDefault="00C67E09" w:rsidP="00EF7A56">
      <w:pPr>
        <w:pStyle w:val="Akapitzlist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wykonanie przedmiotu Umowy Strony ustalają wynagrodzenie ryczałtowe w rozumieniu przepisówKodeksu cywilnego w wysokości: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1) wartość bez VAT (netto):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2) wartość podatku VAT: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3) cena z VAT (brutto): …………………….………………….. 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………………………………………………zł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2.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ynagrodzenie, o którym mowa w ust. 1,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płatne będzie w dwóch częściach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część I za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realizację </w:t>
      </w:r>
      <w:r w:rsidR="008E36A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50% przedmiotu umowy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a) wartość bez VAT (netto):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b) wartość podatku VAT: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c) cena z VAT (brutto): …………………….………………….. 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część II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 realizację </w:t>
      </w:r>
      <w:r w:rsidR="008E36A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całości przedmiotu zamówienia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a) wartość bez VAT (netto):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b) wartość podatku VAT: …………...……………………………zł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……………………………………………….………zł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c) cena z VAT (brutto): …………………….………………….. zł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słownie: ………………………………………………zł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Wynagrodzenie ryczałtowe określone w ust. 1, obejmuje wszystkie czynności i prace oraz związane z nimikoszty, w tym również roboty budowlane nie objęte </w:t>
      </w:r>
      <w:r w:rsidR="00C025B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SWZ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 niezbędne do realizacji oraz pełnegoi prawidłowego ukończenia przedmiotu Umowy zgodnie z Umową, aktualnymi na dzień złożenia ofertyprzepisami i wymogami technicznymi oraz wiedzą budowlaną.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nie może żądać podwyższenia wynagrodzenia określonego w ust. 1, chociażby w dacie zawarciaUmowy nie można było przewidzieć rozmiaru lub kosztów robót i innych świadczeń.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hAnsi="Arial Narrow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Rozliczenia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następować bę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dą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na podstawie faktur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y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częściow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ej (część I)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oraz faktury końcowej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(część II)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Pierwsza fakturaczęściowa może zostać wystawiona po zrealizowaniu </w:t>
      </w:r>
      <w:r w:rsidR="008E36A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50% przedmiotu umowy potwierdzonego przez inspektora nadzoru na podstawie harmonogramu i zestawienia kosztów</w:t>
      </w:r>
      <w:r w:rsidR="005D32B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oraz pod dokonaniu odbioru częściowego robót objętych wystawioną fakturą</w:t>
      </w:r>
      <w:r w:rsidR="008E36A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8.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Pozostała należność zostanie zapłacona fakturą końcową.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9.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Podstawą wystawienia końcowej faktury VAT będzie podpisany przez Strony protokół odbioru końcowego,potwierdzający wykonanie i odebranie przedmiotu Umowy, a także oświadczenia zgłoszonychPodwykonawców o rozliczeniu z nimi prac przez Wykonawcę oraz przedłożenie Zamawiającemu dowodówzapłaty wymagalnego wynagrodzenia Podwykonawcom i dalszym podwykonawcom, biorącym udziałw realizacji odebranych robót budowlanych, dostaw lub usług, pod rygorem wstrzymania wypłatynależnego wynagrodzenia za odebrane roboty budowlane, dostawy lub usługi w części równej sumie kwot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wynikających z nieprzedstawionych dowodów zapłaty.</w:t>
      </w:r>
      <w:r w:rsidR="00AF723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Przedstawienie gwarancji na zainstalowany i podłączony sprzęt oraz decyzje sanepidu i Straży Pożarnej.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10.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sytuacji bezpośredniej zapłaty wynagrodzenia Podwykonawcy, Zamawiający może dokonać potrąceniakwoty zapłaconej Podwykonawcy lub skierowanej do depozytu sądowego, z dowolnej wierzytelnościWykonawcy lub z zabezpieczenia należytego wykonania niniejszej Umowy.</w:t>
      </w:r>
    </w:p>
    <w:p w:rsidR="00D2683A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11.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Należności z tytułu faktur będą płatne przez Zamawiającego przelewem na konto Wykonawcylub Podwykonawcy</w:t>
      </w:r>
      <w:r w:rsidR="00D2683A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 określony jako rozliczeniowy w wykazie czynnych podatników VAT, o którym mowa w art. 96b ustawy z dnia 11 marca 2004 r. o podatku od towarów i usług.</w:t>
      </w:r>
    </w:p>
    <w:p w:rsidR="00D70753" w:rsidRPr="00EF7A56" w:rsidRDefault="00D70753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12.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W przypadku zmiany danych określonych w wykazie czynnych podatników VAT, o którym mowa w art. 96 ustawy z dnia 11 marca 2004r. o podatku towarów i usług., w szczególności numeru rachunku rozliczeniowego oraz statusu podatnika VAT, Wykonawca zobowiązany jest niezwłocznie poinformować o tej okoliczności Zamawiającego w formie pisemnej, nie później jednak niż na 10 dni przed upływem terminu płatności odpowiedniej faktury. Wskazanie rachunku nieznajdującego się wykazie czynnych podatników VAT, o którym mowa w art. 96 ustawy z dnia 11 marca 2004r. o podatku towarów i usług, uprawniania Wykonawcę do wstrzymania się z zapłatą do czasu wskazania rachunku bankowego znajdującego się wykazie czynnych podatników VAT, o którym mowa w art. 96 ustawy z dnia 11 marca 2004r. o podatku towarów i usług..*(nie dotyczy Wykonawcy, nie będącym podatnikiem podatku VAT)</w:t>
      </w:r>
    </w:p>
    <w:p w:rsidR="00D70753" w:rsidRPr="00EF7A56" w:rsidRDefault="00D70753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13.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 xml:space="preserve">Wskazanie przez wykonawcę na fakturze innego rachunku bankowego niż rachunek o którym mowa w ustępie poprzedzającym, skutkować będzie wstrzymaniem płatności, do czasu wskazania przez Wykonawcę rachunku o którym mowa w ust.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Strony zgodnie oświadczają, iż do czasu wskazania rachunku o którym mowa w ust.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 Zamawiający nie pozostaje w zwłoce w spełnieniu świadczenia.</w:t>
      </w:r>
    </w:p>
    <w:p w:rsidR="006C71F8" w:rsidRPr="00EF7A56" w:rsidRDefault="00D2683A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 będzie dokonywać zapłaty wynagrodzenia z zastosowaniem mechanizmupodzielonej płatności w rozumieniu ustawy z dnia 11 marca 2004 roku o podatku od towarów i usług </w:t>
      </w:r>
    </w:p>
    <w:p w:rsidR="00D2683A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ma obowiązek zapłaty faktury w terminie do 30 dni licząc od daty dostarczeniaZamawiającemu prawidłowo wystawionej faktury. Datą zapłaty jest dzień wydania polecenia przelewubankowego.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nie może bez zgody Zamawiającego dokonać przelewu wierzytelności na rzecz osoby trzeciej.</w:t>
      </w:r>
    </w:p>
    <w:p w:rsidR="00B653D6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Wartość podatku Vat zostanie naliczona według stawki obowiązującej w dniu wystawienia przezWykonawcę faktury VAT.</w:t>
      </w:r>
    </w:p>
    <w:p w:rsidR="00B653D6" w:rsidRPr="00EF7A56" w:rsidRDefault="00B653D6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RĘKOJMIA I GWARANCJA</w:t>
      </w:r>
    </w:p>
    <w:p w:rsidR="00B65C3E" w:rsidRPr="00EF7A56" w:rsidRDefault="00B65C3E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11</w:t>
      </w:r>
    </w:p>
    <w:p w:rsidR="00B65C3E" w:rsidRPr="00EF7A56" w:rsidRDefault="00B65C3E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jest odpowiedzialny za wady fizyczne przedmiotu umowy w okresierękojmi na zasadach określonych w kodeksie cywilnym, z zastrzeżeniem ust. 2.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Uprawnienia Zamawiającego z tytułu rękojmi wygasają po upływie </w:t>
      </w:r>
      <w:r w:rsidR="004A012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………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miesięcy. Bieg okresu rękojmirozpoczyna się w dniu następnym po dniu odbioru końcowego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Uprawnienia z tytułu rękojmi strony rozszerzają o prawo Zamawiającego do usunięcia na koszt Wykonawcywad ujawnionych w przedmiocie Umowy, w przypadku bezskutecznego upływu terminu na ich usunięciewyznaczonego przez Zamawiającego.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Termin wykonania robót polegających na usunięciu wad w okresie rękojmi będzie każdorazowo określanyprzez Zamawiającego.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udziela Zamawiającemu gwarancji na wykonany przedmiot Umowy. Niniejsza umowa, na równiz kartą gwarancyjną, stanowi dokument gwarancyjny.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Uprawnienia Zamawiającego z tytułu gwarancji wygasają po upływie ……………… miesięcy licząc od dniaodbioru końcowego przedmiotu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Okres zgłaszania Wykonawcy wad w okresie rękojmi upływa w terminie 14 dni od dnia zakończenia okresurękojmi, o ile wada ujawniła się w okresie rękojmi.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8.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Okres zgłaszania Wykonawcy wad w okresie gwarancji upływa w terminie 14 dni od dnia zakończeniaokresu gwarancji, o ile wada ujawniła się w okresie gwarancji.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9.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Szczegółowe regulacje dotyczące udzielonej przez Wykonawcę gwarancji zawarte zostały w karciegwarancyjnej, stanowiącej załącznik nr 1 do Umowy.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10. </w:t>
      </w:r>
      <w:r w:rsidR="00B65C3E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Jeżeli Wykonawca nie ustosunkuje się do zgłoszenia Zamawiającego ujawnionych wad przedmiotu Umowy(reklamacja) w terminie 14 dni, reklamacja zostanie uznana za uwzględnioną.</w:t>
      </w:r>
    </w:p>
    <w:p w:rsidR="00B65C3E" w:rsidRPr="00EF7A56" w:rsidRDefault="00B65C3E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9A425C" w:rsidRPr="00EF7A56" w:rsidRDefault="009A425C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ZABEZPIECZENIE NALEŻYTEGO WYKONANIA UMOWY</w:t>
      </w:r>
    </w:p>
    <w:p w:rsidR="00B65C3E" w:rsidRPr="00EF7A56" w:rsidRDefault="00B65C3E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12</w:t>
      </w:r>
    </w:p>
    <w:p w:rsidR="00B65C3E" w:rsidRPr="00EF7A56" w:rsidRDefault="00B65C3E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1.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 xml:space="preserve">Wykonawca wnosi zabezpieczenie należytego wykonania umowy w wysokości </w:t>
      </w:r>
      <w:r w:rsidR="004A0124" w:rsidRPr="00EF7A56">
        <w:rPr>
          <w:rFonts w:ascii="Arial Narrow" w:hAnsi="Arial Narrow" w:cs="Times New Roman"/>
          <w:color w:val="000000" w:themeColor="text1"/>
        </w:rPr>
        <w:t>5</w:t>
      </w:r>
      <w:r w:rsidRPr="00EF7A56">
        <w:rPr>
          <w:rFonts w:ascii="Arial Narrow" w:hAnsi="Arial Narrow" w:cs="Times New Roman"/>
          <w:color w:val="000000" w:themeColor="text1"/>
        </w:rPr>
        <w:t>% ceny brutto określonej</w:t>
      </w:r>
      <w:r w:rsidR="00EF7A56" w:rsidRPr="00EF7A56">
        <w:rPr>
          <w:rFonts w:ascii="Arial Narrow" w:hAnsi="Arial Narrow" w:cs="Times New Roman"/>
          <w:color w:val="000000" w:themeColor="text1"/>
        </w:rPr>
        <w:t xml:space="preserve"> </w:t>
      </w:r>
      <w:r w:rsidRPr="00EF7A56">
        <w:rPr>
          <w:rFonts w:ascii="Arial Narrow" w:hAnsi="Arial Narrow" w:cs="Times New Roman"/>
          <w:color w:val="000000" w:themeColor="text1"/>
        </w:rPr>
        <w:t>w § 10 ust. 1 pkt 3 Umowy, co stanowi .......................... zł (słownie: .....................................</w:t>
      </w:r>
      <w:r w:rsidR="00FB7558" w:rsidRPr="00EF7A56">
        <w:rPr>
          <w:rFonts w:ascii="Arial Narrow" w:hAnsi="Arial Narrow" w:cs="Times New Roman"/>
          <w:color w:val="000000" w:themeColor="text1"/>
        </w:rPr>
        <w:t>......................................................................</w:t>
      </w:r>
      <w:r w:rsidRPr="00EF7A56">
        <w:rPr>
          <w:rFonts w:ascii="Arial Narrow" w:hAnsi="Arial Narrow" w:cs="Times New Roman"/>
          <w:color w:val="000000" w:themeColor="text1"/>
        </w:rPr>
        <w:t>.........................).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2.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Zabezpieczenie służy pokryciu roszczeń z tytułu niewykonania lub nienależytego wykonania Umowy.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3.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Zabezpieczenie może być wnoszone według wyboru Wykonawcy w jednej lub w kilku następujących</w:t>
      </w:r>
      <w:ins w:id="2" w:author="kwasilewska" w:date="2021-03-31T09:27:00Z">
        <w:r w:rsidR="00E96DE3">
          <w:rPr>
            <w:rFonts w:ascii="Arial Narrow" w:hAnsi="Arial Narrow" w:cs="Times New Roman"/>
            <w:color w:val="000000" w:themeColor="text1"/>
          </w:rPr>
          <w:t xml:space="preserve"> </w:t>
        </w:r>
      </w:ins>
      <w:r w:rsidRPr="00EF7A56">
        <w:rPr>
          <w:rFonts w:ascii="Arial Narrow" w:hAnsi="Arial Narrow" w:cs="Times New Roman"/>
          <w:color w:val="000000" w:themeColor="text1"/>
        </w:rPr>
        <w:t>formach: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a)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pieniądzu,</w:t>
      </w:r>
      <w:r w:rsidR="00751613" w:rsidRPr="00EF7A56">
        <w:rPr>
          <w:rFonts w:ascii="Arial Narrow" w:hAnsi="Arial Narrow" w:cs="Times New Roman"/>
          <w:color w:val="000000" w:themeColor="text1"/>
        </w:rPr>
        <w:tab/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b)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poręczeniach bankowych lub poręczeniach spółdzielczej kasy oszczędnościowo – kredytowej, z tym,</w:t>
      </w:r>
      <w:ins w:id="3" w:author="kwasilewska" w:date="2021-03-31T09:27:00Z">
        <w:r w:rsidR="00E96DE3">
          <w:rPr>
            <w:rFonts w:ascii="Arial Narrow" w:hAnsi="Arial Narrow" w:cs="Times New Roman"/>
            <w:color w:val="000000" w:themeColor="text1"/>
          </w:rPr>
          <w:t xml:space="preserve"> </w:t>
        </w:r>
      </w:ins>
      <w:r w:rsidRPr="00EF7A56">
        <w:rPr>
          <w:rFonts w:ascii="Arial Narrow" w:hAnsi="Arial Narrow" w:cs="Times New Roman"/>
          <w:color w:val="000000" w:themeColor="text1"/>
        </w:rPr>
        <w:t>że zobowiązanie kasy jest zawsze zobowiązaniem pieniężnym,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c)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gwarancjach bankowych,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d)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>gwarancjach ubezpieczeniowych,</w:t>
      </w:r>
    </w:p>
    <w:p w:rsidR="006C71F8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e) </w:t>
      </w:r>
      <w:r w:rsidR="00B65C3E" w:rsidRPr="00EF7A56">
        <w:rPr>
          <w:rFonts w:ascii="Arial Narrow" w:hAnsi="Arial Narrow" w:cs="Times New Roman"/>
          <w:color w:val="000000" w:themeColor="text1"/>
        </w:rPr>
        <w:tab/>
      </w:r>
      <w:r w:rsidRPr="00EF7A56">
        <w:rPr>
          <w:rFonts w:ascii="Arial Narrow" w:hAnsi="Arial Narrow" w:cs="Times New Roman"/>
          <w:color w:val="000000" w:themeColor="text1"/>
        </w:rPr>
        <w:t xml:space="preserve">poręczeniach udzielanych przez podmioty, o których mowa w art. 6b ust. 5 pkt 2 ustawy z dnia9 listopada 2000 roku o utworzeniu Polskiej Agencji Rozwoju Przedsiębiorczości (t.j. Dz. U. z </w:t>
      </w:r>
      <w:r w:rsidR="0046480A" w:rsidRPr="00EF7A56">
        <w:rPr>
          <w:rFonts w:ascii="Arial Narrow" w:hAnsi="Arial Narrow" w:cs="Times New Roman"/>
          <w:color w:val="000000" w:themeColor="text1"/>
        </w:rPr>
        <w:t>2020</w:t>
      </w:r>
      <w:r w:rsidRPr="00EF7A56">
        <w:rPr>
          <w:rFonts w:ascii="Arial Narrow" w:hAnsi="Arial Narrow" w:cs="Times New Roman"/>
          <w:color w:val="000000" w:themeColor="text1"/>
        </w:rPr>
        <w:t>r.,poz</w:t>
      </w:r>
      <w:r w:rsidR="0046480A" w:rsidRPr="00EF7A56">
        <w:rPr>
          <w:rFonts w:ascii="Arial Narrow" w:hAnsi="Arial Narrow" w:cs="Times New Roman"/>
          <w:color w:val="000000" w:themeColor="text1"/>
        </w:rPr>
        <w:t xml:space="preserve"> 299</w:t>
      </w:r>
      <w:r w:rsidRPr="00EF7A56">
        <w:rPr>
          <w:rFonts w:ascii="Arial Narrow" w:hAnsi="Arial Narrow" w:cs="Times New Roman"/>
          <w:color w:val="000000" w:themeColor="text1"/>
        </w:rPr>
        <w:t xml:space="preserve"> z późn. zm.).</w:t>
      </w:r>
    </w:p>
    <w:p w:rsidR="00751613" w:rsidRPr="00EF7A56" w:rsidRDefault="006C71F8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4.Zabezpieczenie należytego wykonania umowy zostało przez Wykonawcę wniesione</w:t>
      </w:r>
      <w:ins w:id="4" w:author="kwasilewska" w:date="2021-03-31T09:27:00Z">
        <w:r w:rsidR="00E96DE3">
          <w:rPr>
            <w:rFonts w:ascii="Arial Narrow" w:hAnsi="Arial Narrow" w:cs="Times New Roman"/>
            <w:color w:val="000000" w:themeColor="text1"/>
          </w:rPr>
          <w:t xml:space="preserve"> </w:t>
        </w:r>
      </w:ins>
      <w:r w:rsidRPr="00EF7A56">
        <w:rPr>
          <w:rFonts w:ascii="Arial Narrow" w:hAnsi="Arial Narrow" w:cs="Times New Roman"/>
          <w:color w:val="000000" w:themeColor="text1"/>
        </w:rPr>
        <w:t>w .................................................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5</w:t>
      </w:r>
      <w:r w:rsidR="006C71F8" w:rsidRPr="00EF7A56">
        <w:rPr>
          <w:rFonts w:ascii="Arial Narrow" w:hAnsi="Arial Narrow" w:cs="Times New Roman"/>
          <w:color w:val="000000" w:themeColor="text1"/>
        </w:rPr>
        <w:t xml:space="preserve">. </w:t>
      </w:r>
      <w:r w:rsidRPr="00EF7A56">
        <w:rPr>
          <w:rFonts w:ascii="Arial Narrow" w:hAnsi="Arial Narrow" w:cs="Times New Roman"/>
          <w:color w:val="000000" w:themeColor="text1"/>
        </w:rPr>
        <w:t xml:space="preserve">        Z treści gwarancji lub poręczenia musi jednocześnie wynikać: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-  nazwa zleceniodawcy (wykonawcy), beneficjenta gwarancji lub poręczenia (zamawiającego), gwaranta lub poręczyciela (podmiotu udzielającego gwarancji lub poręczenia) oraz adresy ich siedzib, 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-  określenie wierzytelności, która ma być zabezpieczona gwarancją lub poręczeniem,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kwota gwarancji lub poręczenia,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 -  termin ważności gwarancji lub poręczenia, obejmujący cały okres wykonania zamówienia, począwszy co najmniej od dnia wyznaczonego na dzień zawarcia umowy, 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- sprawy sporne rozstrzygane wg miejsca siedziby Zamawiającego</w:t>
      </w:r>
    </w:p>
    <w:p w:rsidR="005D32B0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 - wszelkie zmiany w treści gwarancji SA niedopuszczalne bez zgody Zamawiającego wyrażonej na piśmie.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6.</w:t>
      </w:r>
      <w:r w:rsidR="006C71F8" w:rsidRPr="00EF7A56">
        <w:rPr>
          <w:rFonts w:ascii="Arial Narrow" w:hAnsi="Arial Narrow" w:cs="Times New Roman"/>
          <w:color w:val="000000" w:themeColor="text1"/>
        </w:rPr>
        <w:t>W trakcie realizacji umowy Wykonawca może dokonać zmiany formy zabezpieczenia na jedną lub kilka,o których mowa w ust. 3. Zmiana formy zabezpieczenia jest dokonywana z zachowaniem ciągłościzabezpieczenia i bez zmniejszenia jego wartości.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>7.         Zamawiający zwróci zabezpieczenie w następujących terminach: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- 70% wysokości zabezpieczenia Zamawiający zwraca w terminie 30 dni od dnia wykonania Zamówienia i uznania przez Zamawiającego za należycie wykonane po odbiorze końcowym bezusterkowym.</w:t>
      </w:r>
    </w:p>
    <w:p w:rsidR="00751613" w:rsidRPr="00EF7A56" w:rsidRDefault="00751613" w:rsidP="00EF7A56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EF7A56">
        <w:rPr>
          <w:rFonts w:ascii="Arial Narrow" w:hAnsi="Arial Narrow" w:cs="Times New Roman"/>
          <w:color w:val="000000" w:themeColor="text1"/>
        </w:rPr>
        <w:t xml:space="preserve">   - 30% wysokości zabezpieczenia Zamawiający zwróci nie później niż 15 dni po  upływie okresu rękojmi za wady gwarancji i spisaniu bezusterkowego protokołu odbioru ostatecznego robót.</w:t>
      </w:r>
    </w:p>
    <w:p w:rsidR="00922380" w:rsidRPr="00EF7A56" w:rsidRDefault="00922380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KARY UMOWNE</w:t>
      </w:r>
    </w:p>
    <w:p w:rsidR="00922380" w:rsidRPr="00EF7A56" w:rsidRDefault="00922380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13</w:t>
      </w:r>
    </w:p>
    <w:p w:rsidR="00922380" w:rsidRPr="00EF7A56" w:rsidRDefault="00922380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F12B3E" w:rsidRPr="00EF7A56" w:rsidRDefault="006C71F8" w:rsidP="00EF7A56">
      <w:pPr>
        <w:pStyle w:val="Akapitzlist"/>
        <w:ind w:hanging="436"/>
        <w:jc w:val="both"/>
        <w:rPr>
          <w:rFonts w:ascii="Arial Narrow" w:hAnsi="Arial Narrow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1. Wykonawca zapłaci Zamawiającemu kary umowne:</w:t>
      </w:r>
    </w:p>
    <w:p w:rsidR="006C71F8" w:rsidRPr="00EF7A56" w:rsidRDefault="00F44FB4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 zwłokę w wykonaniu przedmiotu Umowy, o którym mowa w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§ 1 ust. 4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terminie, o którymmowa w § 4 ust. 4  Umowy – w wysokości 0,5 % wynagrodzenia brutto, o którym mowa w § 10ust.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pkt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Umowy, za każdy dzień zwłoki,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</w:t>
      </w:r>
      <w:r w:rsidR="00F44FB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zwłokę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usunięciu wad stwierdzonych przy odbiorze częściowym, odbiorze końcowym lubodbiorze przed upływem okresu gwarancji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(odbiór 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pogwarancyjny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– w wysokości 0,2 % wynagrodzenia umownego brutto,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 którym mowa w § 10 ust. 1 pkt 3 Umowy, za każdy dzień</w:t>
      </w:r>
      <w:r w:rsidR="00F44FB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zwłoki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 liczony od upływu terminuwyznaczonego zgodnie z postanowieniami § 9 na usunięcie wad,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3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</w:t>
      </w:r>
      <w:r w:rsidR="00F44FB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zwłokę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usunięciu wad stwierdzonych w okresie rękojmi lub gwarancji – w wysokości 0,2 %wynagrodzenia umownego brutto, o którym mowa w § 10 ust. 1 pkt 3 Umowy, za każdy dzień</w:t>
      </w:r>
      <w:r w:rsidR="00F44FB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zwłoki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 tytułu odstąpienia od Umowy przez Zamawiającego z przyczyn leżących po stronie Wykonawcy –w wysokości 10% wynagrodzenia brutto, o którym mowa w § 10 ust. 1 pkt 3 Umowy,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 tytułu odstąpienia od Umowy przez Wykonawcę z przyczyn leżących niezależnych od Zamawiającego– w wysokości 10% wynagrodzenia brutto, o którym mowa w § 10 ust. 1 pkt 3 Umowy,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jeżeli roboty objęte przedmiotem Umowy będzie wykonywał, bez zgody Zamawiającego, podmiot innyniż Wykonawca –w wysokości 5.000,00 zł za każdy przypadek,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każdy przypadek braku zapłaty wynagrodzenia należnego poszczególnym Podwykonawcomlub dalszym Podwykonawcom – w wysokości 5% niezapłaconej należności,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każdy przypadek nieterminowej zapłaty należnej poszczególnym Podwykonawcom lub dalszymPodwykonawcom w wysokości 1% niezapłaconej należności,</w:t>
      </w:r>
    </w:p>
    <w:p w:rsidR="006C71F8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9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FB755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każdy przypadek nieprzedłożenia do zaakceptowania projektu umowy o podwykonawstwo, które</w:t>
      </w:r>
      <w:r w:rsidR="009C46B2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j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przedmiotem są roboty budowlane, lub projektu jej zmiany – w wysokości 200,00 zł,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0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każdy przypadek nieprzedłożenia poświadczonej za zgodność z oryginałem przez Wykonawcę kopiiumowy o podwykonawstwo lub jej zmiany – w wysokości 200,00 zł,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)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za brak zmiany umowy o podwykonawstwo w zakresie terminu zapłaty (jeżeli była wymagana) –w wysokości 200,00 zł,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niespełnienie wymagań w zakresie zatrudnienia osób wykonujących czynności wskazanych w § 5ust. 5 Umowy – karę umowną w wysokości 0,1% wynagrodzenia brutto, o którym mowa w § 10 ust. 1pkt 3 Umowy za każdy dzień zwłoki,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zwłokę w przedstawieniu wykazu osób, o którym mowa w §5 ust. 7 Umowy – w wysokości 200,00 złza każdy dzień zwłoki,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B11FE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zwłokę w przedstawieniu dowodów wskazanych w §5 ust. 8 Umowy – w wysokości 200,00 złza każdy dzień zwłoki,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)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 zwłokę w dostarczeniu wypełnionej karty gwarancyjnej – w wysokości 200,00 zł za każdy dzieńzwłoki.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wyraża zgodę na potrącanie przez Zamawiającego naliczonychzgodnie z ust. 1 kar umownychz wynagrodzenia umownego.</w:t>
      </w:r>
      <w:r w:rsidR="00B11FE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Poprzez potrącenia ich wysokości od płatności za fakturę końcową.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922380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zastrzega sobie prawo dochodzenia odszkodowania uzupełniającego przewyższającegowysokość zastrzeżonych kar umownych.</w:t>
      </w:r>
    </w:p>
    <w:p w:rsidR="00F44FB4" w:rsidRPr="00EF7A56" w:rsidRDefault="00F44FB4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Łączna wysokość kar umownych naliczonych w związku z realizacją niniejszej umowy dla Wykonawcy nie może przekroczyć 40 % wartości wynagrodzenia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 którym mowa w § 10 ust.1 pkt. 3 umowy. </w:t>
      </w:r>
    </w:p>
    <w:p w:rsidR="0046480A" w:rsidRPr="00EF7A56" w:rsidRDefault="0046480A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ODSTĄPIENIE OD UMOWY</w:t>
      </w:r>
    </w:p>
    <w:p w:rsidR="00922380" w:rsidRPr="00EF7A56" w:rsidRDefault="00922380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14</w:t>
      </w:r>
    </w:p>
    <w:p w:rsidR="007A1A98" w:rsidRPr="00EF7A56" w:rsidRDefault="007A1A98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7A1A9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Zamawiającemu przysługuje prawo do odstąpienia od Umowy w terminie 30 dni od daty powzięciawiadomości o jednym z niżej wymienionych przypadków: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7A1A9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nie rozpoczął realizacji przedmiotu Umowy lub nie przystąpił do odbioru terenu budowyz przyczyn leżących po stronie Wykonawcy,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7A1A9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przerwał z przyczyn leżących po stronie Wykonawcy realizację przedmiotu Umowyi przerwa ta trwa dłużej niż 7 dni,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3)</w:t>
      </w:r>
      <w:r w:rsidR="007A1A9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C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zynności objęte Umową wykonuje bez zgody Zamawiającego podmiot inny niż Wykonawca,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4) </w:t>
      </w:r>
      <w:r w:rsidR="00B11FE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realizuje roboty przewidziane Umową w sposób niezgodny z dokumentacją projektową,sztuką budowlaną lub Umową, pomimo uprzedniego pisemnego upomnienia Wykonawcy przezZamawiającego,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5) </w:t>
      </w:r>
      <w:r w:rsidR="001A16C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W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ystąpi istotna zmiana okoliczności powodująca, że wykonanie Umowy nie leży w interesie publicznym,czego nie można było przewidzieć w chwili zawarcia Umowy</w:t>
      </w:r>
      <w:r w:rsidR="00B11FE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takim wypadku Wykonawca może żądaćjedynie wynagrodzenia należnego mu z tytułu wykonania części Umowy,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dokonuje cesji całości lub części wierzytelności wynikających z Umowy bez zgodyZamawiającego.</w:t>
      </w:r>
    </w:p>
    <w:p w:rsidR="000623AB" w:rsidRPr="00EF7A56" w:rsidRDefault="000623AB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7) Karu umowne naliczone wykonawcy w związku z realizacją umowy osiągną maksymalna wartość ustaloną zgodnie z </w:t>
      </w:r>
      <w:r w:rsidR="00672CFF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§ 13 ust. 4 umowy. 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odstąpienia od umowy Wykonawcę oraz Zamawiającego obciążają następujące obowiązkiszczegółowe: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zabezpieczy przerwane roboty w zakresie obustronnie uzgodnionym na koszt strony,z której to winy nastąpiło odstąpienie od Umowy lub przerwanie robót,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dokona odbioru robót zgłoszonych przez Wykonawcę przerwanych oraz zabezpieczających,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w terminie 7 dni od daty odstąpienia od umowy przejmie od Wykonawcy teren budowypod swój dozór,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przy udziale Zamawiającego w terminie 7 dni od daty zgłoszenia, o którym mowa w pkt 2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,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sporządzi szczegółowy protokół inwentaryzacji robót w toku wraz z zestawieniem wartości wykonanychrobót według stanu na dzień odstąpienia i średnich cen ustalonych na podstawie </w:t>
      </w:r>
      <w:r w:rsidR="009D6311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SEKO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OCENDUB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II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kwartał 20</w:t>
      </w:r>
      <w:r w:rsidR="005415A9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="00B11FED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; protokół inwentaryzacji robót w toku stanowić będzie podstawę do wystawienia fakturyVAT przez Wykonawcę,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5)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sporządzi wykaz tych materiałów, konstrukcji lub urządzeń, którenie mogą byćwykorzystane przez Wykonawcę do realizacji innych robót nie objętych Umową,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6)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niezwłocznie, nie później jednak niż w terminie 7 dni, usunie z terenu budowy urządzeniaprzez niego dostarczone.</w:t>
      </w:r>
    </w:p>
    <w:p w:rsidR="006C71F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Odstąpienie od Umowy następuje w formie pisemnej pod rygorem nieważności takiego i musi zawieraćuzasadnienie. Oświadczenie o odstąpieniu składa się w terminie 30 dni od daty powzięcia informacjio przyczynie stanowiącej podstawę odstąpienia.</w:t>
      </w:r>
    </w:p>
    <w:p w:rsidR="00A57FC7" w:rsidRPr="00EF7A56" w:rsidRDefault="00A57FC7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A57FC7" w:rsidRPr="00EF7A56" w:rsidRDefault="006C71F8" w:rsidP="00EF7A56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ZMIANY UMOWY</w:t>
      </w:r>
    </w:p>
    <w:p w:rsidR="006C71F8" w:rsidRPr="00EF7A56" w:rsidRDefault="006C71F8" w:rsidP="00EF7A56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15</w:t>
      </w:r>
    </w:p>
    <w:p w:rsidR="00F918D8" w:rsidRPr="00EF7A56" w:rsidRDefault="006C71F8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Zamawiający, działając zgodnie z przepisami art. </w:t>
      </w:r>
      <w:r w:rsidR="00412A8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455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ustawy Pzp, przewiduje zmiany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postanowień zawartej Umowy</w:t>
      </w:r>
      <w:r w:rsidR="00F918D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  <w:r w:rsidR="00F918D8" w:rsidRPr="00EF7A56">
        <w:rPr>
          <w:rFonts w:ascii="Arial Narrow" w:hAnsi="Arial Narrow" w:cs="Times New Roman"/>
          <w:color w:val="000000" w:themeColor="text1"/>
        </w:rPr>
        <w:t xml:space="preserve"> które zostaną wyrażone w formie pisemnego aneksu pod rygorem nieważności i mogą nastąpić wyłącznie w następujących sytuacjach:</w:t>
      </w:r>
    </w:p>
    <w:p w:rsidR="00F12B3E" w:rsidRPr="00EF7A56" w:rsidRDefault="00F918D8" w:rsidP="00EF7A56">
      <w:pPr>
        <w:pStyle w:val="Style15"/>
        <w:numPr>
          <w:ilvl w:val="0"/>
          <w:numId w:val="21"/>
        </w:numPr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Style w:val="FontStyle63"/>
          <w:rFonts w:ascii="Arial Narrow" w:eastAsiaTheme="minorHAnsi" w:hAnsi="Arial Narrow"/>
          <w:color w:val="000000" w:themeColor="text1"/>
          <w:kern w:val="0"/>
          <w:lang w:eastAsia="en-US"/>
        </w:rPr>
      </w:pPr>
      <w:r w:rsidRPr="00EF7A56">
        <w:rPr>
          <w:rStyle w:val="FontStyle63"/>
          <w:rFonts w:ascii="Arial Narrow" w:hAnsi="Arial Narrow"/>
          <w:color w:val="000000" w:themeColor="text1"/>
        </w:rPr>
        <w:t>wystąpienia okoliczności, których nie można było przewidzieć w chwili zawarcia umowy</w:t>
      </w:r>
    </w:p>
    <w:p w:rsidR="00F12B3E" w:rsidRPr="00EF7A56" w:rsidRDefault="00F918D8" w:rsidP="00EF7A56">
      <w:pPr>
        <w:pStyle w:val="Style15"/>
        <w:numPr>
          <w:ilvl w:val="0"/>
          <w:numId w:val="21"/>
        </w:numPr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Style w:val="FontStyle63"/>
          <w:rFonts w:ascii="Arial Narrow" w:eastAsiaTheme="minorHAnsi" w:hAnsi="Arial Narrow"/>
          <w:color w:val="000000" w:themeColor="text1"/>
          <w:kern w:val="0"/>
          <w:lang w:eastAsia="en-US"/>
        </w:rPr>
      </w:pPr>
      <w:r w:rsidRPr="00EF7A56">
        <w:rPr>
          <w:rStyle w:val="FontStyle63"/>
          <w:rFonts w:ascii="Arial Narrow" w:hAnsi="Arial Narrow"/>
          <w:color w:val="000000" w:themeColor="text1"/>
        </w:rPr>
        <w:t>wstrzymanie realizacji przedmiotu umowy przez Zamawiającego nie wynikające z przyczyn leżących po</w:t>
      </w:r>
      <w:r w:rsidR="00EF7A56" w:rsidRPr="00EF7A56">
        <w:rPr>
          <w:rStyle w:val="FontStyle63"/>
          <w:rFonts w:ascii="Arial Narrow" w:hAnsi="Arial Narrow"/>
          <w:color w:val="000000" w:themeColor="text1"/>
        </w:rPr>
        <w:t xml:space="preserve"> </w:t>
      </w:r>
      <w:r w:rsidRPr="00EF7A56">
        <w:rPr>
          <w:rStyle w:val="FontStyle63"/>
          <w:rFonts w:ascii="Arial Narrow" w:hAnsi="Arial Narrow"/>
          <w:color w:val="000000" w:themeColor="text1"/>
        </w:rPr>
        <w:t>stronie Wykonawcy,</w:t>
      </w:r>
    </w:p>
    <w:p w:rsidR="00F12B3E" w:rsidRPr="00EF7A56" w:rsidRDefault="00F918D8" w:rsidP="00EF7A56">
      <w:pPr>
        <w:pStyle w:val="Style15"/>
        <w:numPr>
          <w:ilvl w:val="0"/>
          <w:numId w:val="21"/>
        </w:numPr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Style w:val="FontStyle63"/>
          <w:rFonts w:ascii="Arial Narrow" w:eastAsiaTheme="minorHAnsi" w:hAnsi="Arial Narrow"/>
          <w:color w:val="000000" w:themeColor="text1"/>
          <w:kern w:val="0"/>
          <w:lang w:eastAsia="en-US"/>
        </w:rPr>
      </w:pPr>
      <w:r w:rsidRPr="00EF7A56">
        <w:rPr>
          <w:rStyle w:val="FontStyle63"/>
          <w:rFonts w:ascii="Arial Narrow" w:hAnsi="Arial Narrow"/>
          <w:color w:val="000000" w:themeColor="text1"/>
        </w:rPr>
        <w:t>wyrażenia zgody przez Zamawiającego na skrócenie terminu realizacji,</w:t>
      </w:r>
    </w:p>
    <w:p w:rsidR="00F12B3E" w:rsidRPr="00EF7A56" w:rsidRDefault="00EF7A56" w:rsidP="00EF7A56">
      <w:pPr>
        <w:pStyle w:val="Style15"/>
        <w:tabs>
          <w:tab w:val="left" w:pos="1094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textAlignment w:val="auto"/>
        <w:rPr>
          <w:rFonts w:ascii="Arial Narrow" w:hAnsi="Arial Narrow"/>
          <w:color w:val="000000" w:themeColor="text1"/>
        </w:rPr>
      </w:pPr>
      <w:r w:rsidRPr="00EF7A56">
        <w:rPr>
          <w:rFonts w:ascii="Arial Narrow" w:hAnsi="Arial Narrow"/>
          <w:color w:val="000000" w:themeColor="text1"/>
        </w:rPr>
        <w:t>d</w:t>
      </w:r>
      <w:r w:rsidR="00E41A81" w:rsidRPr="00EF7A56">
        <w:rPr>
          <w:rFonts w:ascii="Arial Narrow" w:hAnsi="Arial Narrow"/>
          <w:smallCaps/>
          <w:color w:val="000000" w:themeColor="text1"/>
        </w:rPr>
        <w:t xml:space="preserve">) </w:t>
      </w:r>
      <w:r w:rsidR="006C71F8" w:rsidRPr="00EF7A56">
        <w:rPr>
          <w:rFonts w:ascii="Arial Narrow" w:hAnsi="Arial Narrow"/>
          <w:color w:val="000000" w:themeColor="text1"/>
        </w:rPr>
        <w:t>wystąpienia wad dokumentacji projektowej skutkujących koniecznością dokonania zmian</w:t>
      </w:r>
      <w:r w:rsidRPr="00EF7A56">
        <w:rPr>
          <w:rFonts w:ascii="Arial Narrow" w:hAnsi="Arial Narrow"/>
          <w:color w:val="000000" w:themeColor="text1"/>
        </w:rPr>
        <w:t xml:space="preserve"> </w:t>
      </w:r>
      <w:r w:rsidR="006C71F8" w:rsidRPr="00EF7A56">
        <w:rPr>
          <w:rFonts w:ascii="Arial Narrow" w:hAnsi="Arial Narrow"/>
          <w:color w:val="000000" w:themeColor="text1"/>
        </w:rPr>
        <w:t xml:space="preserve">w </w:t>
      </w:r>
      <w:r w:rsidRPr="00EF7A56">
        <w:rPr>
          <w:rFonts w:ascii="Arial Narrow" w:hAnsi="Arial Narrow"/>
          <w:color w:val="000000" w:themeColor="text1"/>
        </w:rPr>
        <w:t xml:space="preserve">         </w:t>
      </w:r>
      <w:r w:rsidR="006C71F8" w:rsidRPr="00EF7A56">
        <w:rPr>
          <w:rFonts w:ascii="Arial Narrow" w:hAnsi="Arial Narrow"/>
          <w:color w:val="000000" w:themeColor="text1"/>
        </w:rPr>
        <w:t>dokumentacji projektowej, jeżeli uniemożliwia to lub wstrzymuje realizację określonego rodzaju</w:t>
      </w:r>
      <w:r w:rsidRPr="00EF7A56">
        <w:rPr>
          <w:rFonts w:ascii="Arial Narrow" w:hAnsi="Arial Narrow"/>
          <w:color w:val="000000" w:themeColor="text1"/>
        </w:rPr>
        <w:t xml:space="preserve"> </w:t>
      </w:r>
      <w:r w:rsidR="006C71F8" w:rsidRPr="00EF7A56">
        <w:rPr>
          <w:rFonts w:ascii="Arial Narrow" w:hAnsi="Arial Narrow"/>
          <w:color w:val="000000" w:themeColor="text1"/>
        </w:rPr>
        <w:t>robót mających wpływ na termin wykonywania robót,</w:t>
      </w:r>
    </w:p>
    <w:p w:rsidR="006C71F8" w:rsidRPr="00EF7A56" w:rsidRDefault="00E41A81" w:rsidP="00EF7A56">
      <w:pPr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e)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działań osób trzecich uniemożliwiających wykonanie prac, które to działania nie są 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konsekwencją winy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którejkolwiek ze Stron,</w:t>
      </w:r>
    </w:p>
    <w:p w:rsidR="006C71F8" w:rsidRPr="00EF7A56" w:rsidRDefault="00E41A81" w:rsidP="00EF7A56">
      <w:pPr>
        <w:ind w:left="360" w:firstLine="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f)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wystąpienia opóźnienia w dokonaniu określonych czynności lub ich zaniechania przez właściwe organy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administracji, które nie są następstwem okoliczności, za które Wykonawca ponosi odpowiedzialność,</w:t>
      </w:r>
    </w:p>
    <w:p w:rsidR="006C71F8" w:rsidRPr="00EF7A56" w:rsidRDefault="00E41A81" w:rsidP="00EF7A56">
      <w:pPr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g)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wystąpienia opóźnienia w wydawaniu decyzji, zezwoleń, uzgodnień itp., do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wydania których właściwe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organy są zobowiązane na mocy przepisów prawa, jeżeli opóźnienie przekroczy okres przewidzianyw przepisach prawa, w którym ww. decyzje powinny zostać wydane oraz nie są następstwemokoliczności, za które Wykonawca ponosi odpowiedzialność,</w:t>
      </w:r>
    </w:p>
    <w:p w:rsidR="006C71F8" w:rsidRPr="00EF7A56" w:rsidRDefault="00E41A81" w:rsidP="00EF7A56">
      <w:pPr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h)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odmowy wydania przez właściwe organy decyzji, zezwoleń, uzgodnień itp.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przyczyn niezawinionych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przez Wykonawcę,</w:t>
      </w:r>
    </w:p>
    <w:p w:rsidR="00E41A81" w:rsidRPr="00EF7A56" w:rsidRDefault="00E41A81" w:rsidP="00EF7A56">
      <w:pPr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niemożności wykonywania robót z powodu braku dostępności do miejsc niezbędnych do ich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wykonania z przyczyn niezawinionych przez Wykonawcę,</w:t>
      </w:r>
    </w:p>
    <w:p w:rsidR="00551B1A" w:rsidRPr="00EF7A56" w:rsidRDefault="00E41A81" w:rsidP="00EF7A56">
      <w:pPr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j)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niemożności wykonywania robót, gdy uprawniony organ nie dopuszcza do wykonania </w:t>
      </w:r>
      <w:r w:rsidR="00B47AF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robót l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ub nakazują wstrzymanie robót z przyczyn niezawinionych przez Wykonawcę.</w:t>
      </w:r>
    </w:p>
    <w:p w:rsidR="005415A9" w:rsidRPr="00EF7A56" w:rsidRDefault="00E41A81" w:rsidP="00EF7A56">
      <w:pPr>
        <w:ind w:firstLine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k)</w:t>
      </w:r>
      <w:r w:rsidR="00947B6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wystąpienia sytuacji szczegółowo opisanej w § 4 ust. 6 umowy. 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wymienionych w ust.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przypadkach wystąpienia opóźnień lub wstrzymania realizacji Strony mogą ustalićnowe terminy realizacji robót i rozliczenia końcowego z tym, że maksymalny okres przesunięcia terminuzakończenia równy będzie okresowi przerwy, postoju lub okresowi opóźnienia.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3.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412A8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Zmiana terminów realizacji Umowy możliwa jest tylko po wcześniejszym udokumentowaniu przedłużeniaokresu zabezpieczenia należytego wykonania umowy.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Zmiana postanowień Umowy jest możliwa poprzez zmianę sposobu wykonania Przedmiotu Umowylub poprzez przedłużenie terminu zakończenia robót w przypadku: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wystąpienia siły wyższej uniemożliwiającej wykonanie Przedmiotu Umowyzgodnie z jejpostanowieniami,</w:t>
      </w:r>
    </w:p>
    <w:p w:rsidR="006C71F8" w:rsidRPr="00EF7A56" w:rsidRDefault="006C71F8" w:rsidP="00EF7A56">
      <w:pPr>
        <w:pStyle w:val="Akapitzlist"/>
        <w:ind w:left="1134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 technologicznych – o ile są korzystne dla Zamawiającego i spowodowane są w szczególności:</w:t>
      </w:r>
    </w:p>
    <w:p w:rsidR="006C71F8" w:rsidRPr="00EF7A56" w:rsidRDefault="006C71F8" w:rsidP="00EF7A56">
      <w:pPr>
        <w:pStyle w:val="Akapitzlist"/>
        <w:ind w:left="1418" w:hanging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pojawieniem się na rynku materiałów lub urządzeń nowszej generacji pozwalającychna zaoszczędzenie kosztów realizacji przedmiotu Umowy lub kosztów eksploatacji wykonanegoprzedmiotu Umowy, lub umożliwiające uzyskanie lepszej jakości robót,</w:t>
      </w:r>
    </w:p>
    <w:p w:rsidR="006C71F8" w:rsidRPr="00EF7A56" w:rsidRDefault="006C71F8" w:rsidP="00EF7A56">
      <w:pPr>
        <w:pStyle w:val="Akapitzlist"/>
        <w:ind w:left="1418" w:hanging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pojawienie się nowszej technologii wykonania zaprojektowanych robót pozwalającejna zaoszczędzenie czasu realizacji inwestycji lub kosztów wykonywanych prac, jak również kosztóweksploatacji wykonanego przedmiotu Umowy,</w:t>
      </w:r>
    </w:p>
    <w:p w:rsidR="006C71F8" w:rsidRPr="00EF7A56" w:rsidRDefault="006C71F8" w:rsidP="00EF7A56">
      <w:pPr>
        <w:pStyle w:val="Akapitzlist"/>
        <w:ind w:left="1134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3) konieczności zrealizowania jakiejkolwiek części robót, objętych przedmiotem Umowy,przy zastosowaniu odmiennych rozwiązań technicznych lub technologicznych niż wskazanew dokumentacji projektowej, a wynikających ze stwierdzonych wad tej dokumentacji lub zmiany stanuprawnego w oparciu, o który je przygotowano, gdyby zastosowanie przewidzianych rozwiązań groziłoniewykonaniem lub wykonaniem nienależytym przedmiotu Umowy,</w:t>
      </w:r>
    </w:p>
    <w:p w:rsidR="006C71F8" w:rsidRPr="00EF7A56" w:rsidRDefault="006C71F8" w:rsidP="00EF7A56">
      <w:pPr>
        <w:pStyle w:val="Akapitzlist"/>
        <w:ind w:left="1134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odbiegających w sposób istotny od przyjętych w dokumentacji projektowej warunków geologicznych,geotechnicznych lub hydrologicznych, rozpoznania terenu w zakresie znalezisk archeologicznych,występowania niewybuchów lub niewypałów, które mogą skutkować w świetle dotychczasowychzałożeń niewykonaniem lub nienależytym wykonaniem przedmiotu Umowy,</w:t>
      </w:r>
    </w:p>
    <w:p w:rsidR="006C71F8" w:rsidRPr="00EF7A56" w:rsidRDefault="006C71F8" w:rsidP="00EF7A56">
      <w:pPr>
        <w:pStyle w:val="Akapitzlist"/>
        <w:ind w:left="1134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odbiegających w sposób istotny od przyjętych w dokumentacji projektowej warunków terenu budowy,w szczególności napotkania nie zinwentaryzowanych lub błędnie zinwentaryzowanych sieci, instalacjilub innych obiektów budowlanych,</w:t>
      </w:r>
    </w:p>
    <w:p w:rsidR="006C71F8" w:rsidRPr="00EF7A56" w:rsidRDefault="006C71F8" w:rsidP="00EF7A56">
      <w:pPr>
        <w:pStyle w:val="Akapitzlist"/>
        <w:ind w:left="1134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konieczność zrealizowania przedmiotu Umowy przy zastosowaniu innych rozwiązań technicznychlub materiałowych ze względu na zmiany obowiązującego prawa,</w:t>
      </w:r>
    </w:p>
    <w:p w:rsidR="006C71F8" w:rsidRPr="00EF7A56" w:rsidRDefault="006C71F8" w:rsidP="00EF7A56">
      <w:pPr>
        <w:pStyle w:val="Akapitzlist"/>
        <w:ind w:left="1134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wystąpienia niebezpieczeństwa kolizji z planowanymi lub równolegle prowadzonymi przez innepodmioty inwestycjami w zakresie niezbędnym do uniknięcia lub usunięcia tych kolizji,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Jeżeli zmiana, o której mowa w ust. 2 - 7 powyżej wymaga zmiany dokumentacji projektowej, Stronainicjująca zmianę przedstawia projekt zamienny zawierający opis proponowanych zmian i niezbędnerysunki. Projekt taki wymaga zatwierdzenia do realizacji przez Zamawiającego.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Zmiana wynagrodzenia Wykonawcy możliwa jest w przypadku zmiany przepisów prawa podatkowego,w szczególności zmiany stawki podatku od towarów i usług. W takim przypadku Wykonawca powiększyokreślone w § 10 ust. 1 pkt 1 wynagrodzenie netto o podatek VAT według stawki obowiązującej w dniuwystawienia faktury.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Wszelkie zmiany Umowy wymagają uprzedniej pisemnej akceptacji i jeżeli dotyczą one istotnych zmianUmowy muszą być sporządzone w formie pisemnego aneksu, pod rygorem nieważności.</w:t>
      </w:r>
    </w:p>
    <w:p w:rsidR="006C71F8" w:rsidRPr="00EF7A56" w:rsidRDefault="00E41A81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8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Nie stanowią istotnej zmiany umowy, w rozumieniu art. </w:t>
      </w:r>
      <w:r w:rsidR="00412A84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455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ustawy Pzp: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zmiany danych związanych z obsługą administracyjno-organizacyjną Umowy (np. zmiana numerurachunku bankowego),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2) 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zmiany danych teleadresowych, zmiany osób reprezentujących Strony,</w:t>
      </w:r>
    </w:p>
    <w:p w:rsidR="006C71F8" w:rsidRPr="00EF7A56" w:rsidRDefault="006C71F8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3)</w:t>
      </w:r>
      <w:r w:rsidR="00A57FC7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zmiany danych rejestrowych.</w:t>
      </w:r>
    </w:p>
    <w:p w:rsidR="00A57FC7" w:rsidRPr="00EF7A56" w:rsidRDefault="00A57FC7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3090D" w:rsidRPr="00EF7A56" w:rsidRDefault="0043090D" w:rsidP="00EF7A56">
      <w:pPr>
        <w:pStyle w:val="Akapitzlist"/>
        <w:ind w:left="1134"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F12B3E" w:rsidRPr="00EF7A56" w:rsidRDefault="00F12B3E" w:rsidP="00EF7A56">
      <w:pPr>
        <w:pStyle w:val="Akapitzlist"/>
        <w:ind w:hanging="43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A57FC7" w:rsidRPr="00EF7A56" w:rsidRDefault="00A57FC7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A57FC7" w:rsidRPr="00EF7A56" w:rsidRDefault="00A57FC7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WŁAŚCIWOŚĆ PRAWA</w:t>
      </w:r>
    </w:p>
    <w:p w:rsidR="00A57FC7" w:rsidRPr="00EF7A56" w:rsidRDefault="00A57FC7" w:rsidP="00EF7A56">
      <w:pPr>
        <w:pStyle w:val="Akapitzlist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284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</w:t>
      </w:r>
      <w:r w:rsidR="00E41A81"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6</w:t>
      </w:r>
    </w:p>
    <w:p w:rsidR="00A57FC7" w:rsidRPr="00EF7A56" w:rsidRDefault="00A57FC7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Prawem właściwym dla niniejszej Umowy jest prawo polskie.</w:t>
      </w:r>
    </w:p>
    <w:p w:rsidR="006C71F8" w:rsidRPr="00EF7A56" w:rsidRDefault="006C71F8" w:rsidP="00EF7A56">
      <w:pPr>
        <w:pStyle w:val="Akapitzlist"/>
        <w:ind w:left="709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Strony zobowiązują się do dołożenia wszelkich starań, aby ewentualne kwestie spornewynikłe w związkuz realizacją Umowy były rozstrzygane polubownie.</w:t>
      </w:r>
    </w:p>
    <w:p w:rsidR="006C71F8" w:rsidRPr="00EF7A56" w:rsidRDefault="006C71F8" w:rsidP="00EF7A56">
      <w:pPr>
        <w:pStyle w:val="Akapitzlist"/>
        <w:ind w:left="709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braku porozumienia rozstrzyganie sporów powstałych w związku z realizacją Umowy Stronypowierzają sądowi powszechnemu właściwemu dla siedziby Zamawiającego.</w:t>
      </w: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284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POSTANOWIENIA KOŃCOWE</w:t>
      </w:r>
    </w:p>
    <w:p w:rsidR="005537DC" w:rsidRPr="00EF7A56" w:rsidRDefault="005537DC" w:rsidP="00EF7A56">
      <w:pPr>
        <w:pStyle w:val="Akapitzlist"/>
        <w:ind w:left="284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284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§ 19</w:t>
      </w:r>
    </w:p>
    <w:p w:rsidR="005537DC" w:rsidRPr="00EF7A56" w:rsidRDefault="005537DC" w:rsidP="00EF7A56">
      <w:pPr>
        <w:pStyle w:val="Akapitzlist"/>
        <w:ind w:left="284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1.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sprawach nieuregulowanych niniejszą Umową stosuje się powszechnie obowiązujące przepisy prawa,w szczególności: Kodeksu cywilnego, Prawo Budowlane i ustawy Prawo zamówień publicznych.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Wszelkie istotne zmiany Umowy wymagają aneksu sporządzonego z zachowaniem formy pisemnejpod rygorem nieważności.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3. Strony zobowiązują się wzajemnie do zawiadomienia drugiej Strony o każdorazowej zmianie adresuwskazanego w Umowie. Doręczenie pod adres wskazany przez Stronę, w przypadku odesłania zwrotnegoprzez pocztę przesyłki wysłanej na podany adres uważa się za skuteczne z upływem siódmego dnia, liczącod dnia następującego po dniu wysłania, jeżeli przesyłka nie została podjęta przez adresata, bez względuna przyczynę niepodjęcia.</w:t>
      </w:r>
    </w:p>
    <w:p w:rsidR="005537DC" w:rsidRPr="00EF7A56" w:rsidRDefault="005537DC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Adresy do doręczeń: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Wykonawcy:</w:t>
      </w:r>
    </w:p>
    <w:p w:rsidR="006C71F8" w:rsidRPr="00EF7A56" w:rsidRDefault="006C71F8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........................................................................................................................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Zamawiającego: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Urząd Gminy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Białogard</w:t>
      </w:r>
    </w:p>
    <w:p w:rsidR="006C71F8" w:rsidRPr="00EF7A56" w:rsidRDefault="005537DC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Ul. Wileńska 8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8-200 Białogard</w:t>
      </w:r>
    </w:p>
    <w:p w:rsidR="005537DC" w:rsidRPr="00EF7A56" w:rsidRDefault="005537DC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4. Umowa wchodzi w życie z dniem podpisania</w:t>
      </w:r>
    </w:p>
    <w:p w:rsidR="005537DC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5. Umowę sporządzono w 3 jednobrzmiących egzemplarzach, dwa egzemplarze dla Zamawiającego i jedendla Wykonawcy.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6. Umowa niniejsza zawiera ........... ponumerowanych i parafowanych stron.</w:t>
      </w: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…………………………..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…………………………………..</w:t>
      </w:r>
    </w:p>
    <w:p w:rsidR="006C71F8" w:rsidRPr="00EF7A56" w:rsidRDefault="006C71F8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</w:t>
      </w: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12A84" w:rsidRPr="00EF7A56" w:rsidRDefault="00412A84" w:rsidP="00EF7A56">
      <w:p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12A84" w:rsidRPr="00EF7A56" w:rsidRDefault="00412A84" w:rsidP="00EF7A56">
      <w:pPr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355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Załącznik nr 1 do Umowy nr ………………. z dnia ………………</w:t>
      </w: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KARTA GWARANCYJNA</w:t>
      </w:r>
    </w:p>
    <w:p w:rsidR="006C71F8" w:rsidRPr="00EF7A56" w:rsidRDefault="006C71F8" w:rsidP="00EF7A56">
      <w:pPr>
        <w:pStyle w:val="Akapitzlist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 xml:space="preserve">ZADANIE: </w:t>
      </w:r>
      <w:r w:rsidR="005537DC" w:rsidRPr="00EF7A56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Przebudowa i zmiana sposobu użytkowania parteru byłej Szkoły Podstawowej w Kościernicy im. ppor. Ryszarda Kuleszy na żłobek wraz z niezbędnymi urządzeniami budowlanymi</w:t>
      </w:r>
    </w:p>
    <w:p w:rsidR="005537DC" w:rsidRPr="00EF7A56" w:rsidRDefault="005537DC" w:rsidP="00EF7A56">
      <w:pPr>
        <w:pStyle w:val="Akapitzlist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1. Udzielającym gwarancji jest Wykonawca ……………., który zrealizował zadanie na podstawie Umowy………………………………………………..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2.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 oświadcza, że roboty objęte niniejszą gwarancją zostały wykonane zgodnie z dokumentacjąprojektową, zasadami wiedzy technicznej i sztuki budowlanej, obowiązującymi Polskimi Normami</w:t>
      </w:r>
      <w:r w:rsidR="00EF7A56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i innymi powszechnie obowiązującymi przepisami, SWZ i złożon</w:t>
      </w:r>
      <w:r w:rsidR="007416B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ą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ofertą.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3.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Uprawnionym z tytułu gwarancji jest Zamawiający: Gmina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Białogard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 siedzibą w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Białogardzie ul. Wileńska 8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4.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Gwarancja zostaje udzielona na okres .................. miesięcy.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5. Bieg okresu gwarancyjnego rozpoczyna się w dniu następnym po dniu odbioru końcowego przedmiotuUmowy.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6. W ramach gwarancji Zamawiającemu przysługuje roszczenie na nieodpłatne usunięcie wad ujawnionychw okresie gwarancyjnym.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7.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Zamawiający obowiązany jest do bezpośredniego zgłaszania Wykonawcy wad w ciągu 14 dni od dnia ichujawnienia za pośrednictwem faksu na nr ………………..lub adres e-mail ……. Potwierdzenie nadaniafaksu/wysłania e-mail stanowi dowód doręczenia zgłoszenia. Wykonawca oświadcza, że podany nr faksujest dostępny 24 godziny na dobę. W nagłych przypadkach należy o wadzie poinformować telefoniczniejedną z n/w osób: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-……………………………….-nr tel/……………………………….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-……………………………….-nr tel/……………………………….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8.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Ujawnione w okresie gwarancyjnym wady będą nieodpłatnie usuwane przez Wykonawcę. Wykonawca jestzobowiązany do ich usunięcia bez zbędnego opóźnienia w terminie wyznaczonym przez Zamawiającegostosownym protokołem lub pismem. Czas usunięcia wad nie powinien przekraczać 30 dni. Powyższy terminmoże zostać wydłużony przez Zamawiającego w przypadku wystąpienia istotnych przyczyntechnologicznych lub innych niezależnych od Wykonawcy. Wykonawca jest zobowiązany przedstawićpisemny wniosek zawierający uzasadnienie na poparcie swoich twierdzeń co do konieczności wydłużeniaterminu na usunięcie wad. W tym przypadku Zamawiający, jeżeli przychyli się do wniosku, wskaże nowytermin usunięcia przedmiotowych wad. Sporządzenie stosownego protokołu nastąpi w terminie ustalonymprzez Zamawiającego niezwłocznie po zgłoszeniu wystąpienia/usunięcia wady.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9.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 przypadku nie usunięcia wad niestwarzających bezpośredniego zagrożenia dla bezpiecznego użytkowaniaobiektów w terminie określonym w pkt 8 niniejszej karty gwarancyjnej lub w przypadku braku reakcjina dwukrotne zawiadomienie o tym fakcie, Zamawiający upoważniony jest do usunięcia wad na koszti niebezpieczeństwo Wykonawcy po upływie 7 dni od drugiego zawiadomienia, wykorzystując w celupokrycia kosztów z tym związanych w pierwszej kolejności wniesione zabezpieczenie gwarancyjne.Nieusunięcie wady w terminie jest podstawą do naliczenia kary umownej.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10.W przypadku wystąpienia wad stwarzających bezpośrednie zagrożenie dla bezpiecznego użytkowaniaobiektów lub uniemożliwiających użytkowanie przedmiotu umowy Wykonawca jest zobowiązany doprzystąpienia do usuwania tych zdarzeń w czasie 24 godzin od otrzymania zawiadomienia zgłoszenia. JeżeliWykonawca nie przystąpi do usuwania wad określonych w niniejszym punkcie w powyższym terminie,Zamawiający upoważniony jest do ich usunięcia na koszt i niebezpieczeństwo Wykonawcy wykorzystując wcelu pokrycia kosztów z tym związanych wniesione zabezpieczenie gwarancyjne. Nieusunięcie wady wterminie jest podstawą do naliczenia kary umownej.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11. Wykonawca jest zobowiązany do zorganizowania na własny koszt transportu, osób i sprzętu koniecznegodo usunięcia wady.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Stwierdzenie usunięcia wady powinno być potwierdzone pisemnie z Zamawiającym niezwłocznie po jejusunięciu. Po pisemnym, potwierdzonym przez Zamawiającego, zgłoszeniu usunięcia wad przezWykonawcę, Zamawiający wyznaczy bezzwłocznie termin komisyjnego ich odbioru, z którego zostaniesporządzony stosowny protokół. Protokół usunięcia wad stanowi podstawę do rozliczenia Wykonawcy z ichlikwidacji.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3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W przypadku ujawnienia się w okresie gwarancyjnym wady okres gwarancyjny zostaje przedłużony o okresod momentu zgłoszenia wady do momentu jej skutecznego usunięcia. Trzykrotne ujawnienie się tej samejwady zobowiązuje Wykonawcę do dokonania, na wniosek Zamawiającego wymiany elementu, urządzenialub wyposażenia na nowe.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4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Wykonawca jest zobowiązany do naprawienia wszelkich szkód (rozumianych, jako strata) spowodowanychwadą fizyczną, która ujawni się w okresie gwarancyjnym.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5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Nie później niż na 30 dni przed zakończeniem okresu gwarancyjnego Zamawiający powoła Komisję odbioru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pogwarancyjnego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 udziałem Wykonawcy. Komisja dokona oceny stanu wykonanego przedmiotu umowyoraz wskaże ewentualne wady i wyznaczy termin na ich usunięcie. Po usunięciu wszystkich stwierdzonychwad Zamawiający podpisze protokół odbioru </w:t>
      </w:r>
      <w:r w:rsidR="000623AB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pogwarancyjnego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przedmiotu umowy i zwolni zabezpieczeniegwarancyjne na zasadach zawartych w umowie.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6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Warunkiem rozpatrzenia roszczeń gwarancyjnych jest przestrzeganie przez Zamawiającego wymagańokreślonych w karcie każdego urządzenia, prowadzenie odpowiednich zapisów przeglądów oraz czynnościokresowych i serwisowych realizowanych w okresie gwarancyjnym. Na każde żądanie Wykonawcy powyższedokumenty okazywane będą w siedzibie Zamawiającego.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7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.Gwarancja nie obejmuje uszkodzeń spowodowanych nieprawidłową eksploatacją, uszkodzeńmechanicznych i wad powstałych w wyniku siły wyższej.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Karta gwarancyjna jest ważna niezależnie od załączenia do niej dodatkowych dokumentów.</w:t>
      </w:r>
    </w:p>
    <w:p w:rsidR="006C71F8" w:rsidRPr="00EF7A56" w:rsidRDefault="00C36B0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19</w:t>
      </w:r>
      <w:r w:rsidR="006C71F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Niniejsza gwarancja nie wyłącza, nie ogranicza ani nie zawiesza uprawnień Zamawiającego wynikającychz przepisów o rękojmi za wady przedmiotu niniejszej umowy.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2</w:t>
      </w:r>
      <w:r w:rsidR="00C36B08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0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. W sprawach spornych wynikłych na tle realizacji warunków niniejszej gwarancji będą miały zastosowanieprzepisy Kodeksu Cywilnego.</w:t>
      </w:r>
    </w:p>
    <w:p w:rsidR="005537DC" w:rsidRPr="00EF7A56" w:rsidRDefault="005537DC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12A84" w:rsidRPr="00EF7A56" w:rsidRDefault="00412A84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12A84" w:rsidRPr="00EF7A56" w:rsidRDefault="00412A84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412A84" w:rsidRPr="00EF7A56" w:rsidRDefault="00412A84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537DC" w:rsidRPr="00EF7A56" w:rsidRDefault="005537DC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……………………….</w:t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……………………….</w:t>
      </w:r>
    </w:p>
    <w:p w:rsidR="006C71F8" w:rsidRPr="00EF7A56" w:rsidRDefault="006C71F8" w:rsidP="00EF7A56">
      <w:pPr>
        <w:pStyle w:val="Akapitzlist"/>
        <w:ind w:left="567" w:hanging="283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 </w:t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="005537DC"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EF7A56">
        <w:rPr>
          <w:rFonts w:ascii="Arial Narrow" w:eastAsia="Times New Roman" w:hAnsi="Arial Narrow" w:cs="Times New Roman"/>
          <w:color w:val="000000" w:themeColor="text1"/>
          <w:lang w:eastAsia="pl-PL"/>
        </w:rPr>
        <w:t>WYKONAWCA</w:t>
      </w:r>
    </w:p>
    <w:sectPr w:rsidR="006C71F8" w:rsidRPr="00EF7A56" w:rsidSect="001A2E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C32EBE" w15:done="0"/>
  <w15:commentEx w15:paraId="53E51FA4" w15:done="0"/>
  <w15:commentEx w15:paraId="17FBB0A5" w15:done="0"/>
  <w15:commentEx w15:paraId="2DB46A28" w15:done="0"/>
  <w15:commentEx w15:paraId="7D594D8E" w15:done="0"/>
  <w15:commentEx w15:paraId="6601364C" w15:done="0"/>
  <w15:commentEx w15:paraId="578CE93C" w15:done="0"/>
  <w15:commentEx w15:paraId="53DC84A7" w15:done="0"/>
  <w15:commentEx w15:paraId="4DD9DD0C" w15:done="0"/>
  <w15:commentEx w15:paraId="3A020228" w15:done="0"/>
  <w15:commentEx w15:paraId="7A19887A" w15:done="0"/>
  <w15:commentEx w15:paraId="4095A941" w15:done="0"/>
  <w15:commentEx w15:paraId="1800B46F" w15:done="0"/>
  <w15:commentEx w15:paraId="6E16CE54" w15:done="0"/>
  <w15:commentEx w15:paraId="7BF65BB5" w15:done="0"/>
  <w15:commentEx w15:paraId="35291DE0" w15:done="0"/>
  <w15:commentEx w15:paraId="056BDC3E" w15:done="0"/>
  <w15:commentEx w15:paraId="15ECDD0A" w15:done="0"/>
  <w15:commentEx w15:paraId="3AE88A0C" w15:done="0"/>
  <w15:commentEx w15:paraId="0604B7CB" w15:done="0"/>
  <w15:commentEx w15:paraId="7E0B9A85" w15:done="0"/>
  <w15:commentEx w15:paraId="446D6057" w15:done="0"/>
  <w15:commentEx w15:paraId="3315C744" w15:done="0"/>
  <w15:commentEx w15:paraId="658A577D" w15:done="0"/>
  <w15:commentEx w15:paraId="074B43CF" w15:done="0"/>
  <w15:commentEx w15:paraId="6D75172A" w15:done="0"/>
  <w15:commentEx w15:paraId="4006A496" w15:done="0"/>
  <w15:commentEx w15:paraId="59E4F1EC" w15:done="0"/>
  <w15:commentEx w15:paraId="0DB5AA9F" w15:done="0"/>
  <w15:commentEx w15:paraId="0D5F4738" w15:done="0"/>
  <w15:commentEx w15:paraId="1B3BDE54" w15:done="0"/>
  <w15:commentEx w15:paraId="62CCEBB8" w15:done="0"/>
  <w15:commentEx w15:paraId="6A7BDC51" w15:done="0"/>
  <w15:commentEx w15:paraId="2CBFED8A" w15:done="0"/>
  <w15:commentEx w15:paraId="5A088001" w15:done="0"/>
  <w15:commentEx w15:paraId="13237B09" w15:done="0"/>
  <w15:commentEx w15:paraId="5333C5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821C" w16cex:dateUtc="2021-02-08T08:25:00Z"/>
  <w16cex:commentExtensible w16cex:durableId="23CB8284" w16cex:dateUtc="2021-02-08T08:27:00Z"/>
  <w16cex:commentExtensible w16cex:durableId="23CB87F9" w16cex:dateUtc="2021-02-08T08:50:00Z"/>
  <w16cex:commentExtensible w16cex:durableId="23CB8A14" w16cex:dateUtc="2021-02-08T08:59:00Z"/>
  <w16cex:commentExtensible w16cex:durableId="23CB8A89" w16cex:dateUtc="2021-02-08T09:01:00Z"/>
  <w16cex:commentExtensible w16cex:durableId="23CB99DC" w16cex:dateUtc="2021-02-08T10:07:00Z"/>
  <w16cex:commentExtensible w16cex:durableId="23CB9CCF" w16cex:dateUtc="2021-02-08T10:19:00Z"/>
  <w16cex:commentExtensible w16cex:durableId="23CB9D1E" w16cex:dateUtc="2021-02-08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32EBE" w16cid:durableId="240C3DC6"/>
  <w16cid:commentId w16cid:paraId="53E51FA4" w16cid:durableId="240C3DC7"/>
  <w16cid:commentId w16cid:paraId="17FBB0A5" w16cid:durableId="240C3DF3"/>
  <w16cid:commentId w16cid:paraId="2DB46A28" w16cid:durableId="240C3E30"/>
  <w16cid:commentId w16cid:paraId="7D594D8E" w16cid:durableId="240C3DC8"/>
  <w16cid:commentId w16cid:paraId="6601364C" w16cid:durableId="240C3DC9"/>
  <w16cid:commentId w16cid:paraId="578CE93C" w16cid:durableId="240C3DCA"/>
  <w16cid:commentId w16cid:paraId="53DC84A7" w16cid:durableId="240C3DCB"/>
  <w16cid:commentId w16cid:paraId="4DD9DD0C" w16cid:durableId="240C3DCC"/>
  <w16cid:commentId w16cid:paraId="3A020228" w16cid:durableId="240C3DCD"/>
  <w16cid:commentId w16cid:paraId="7A19887A" w16cid:durableId="240C3E71"/>
  <w16cid:commentId w16cid:paraId="4095A941" w16cid:durableId="240C3DCE"/>
  <w16cid:commentId w16cid:paraId="1800B46F" w16cid:durableId="240C3E8D"/>
  <w16cid:commentId w16cid:paraId="6E16CE54" w16cid:durableId="240C3DCF"/>
  <w16cid:commentId w16cid:paraId="7BF65BB5" w16cid:durableId="240C3DD0"/>
  <w16cid:commentId w16cid:paraId="35291DE0" w16cid:durableId="240C3DD1"/>
  <w16cid:commentId w16cid:paraId="056BDC3E" w16cid:durableId="240C3DD2"/>
  <w16cid:commentId w16cid:paraId="15ECDD0A" w16cid:durableId="240C3E99"/>
  <w16cid:commentId w16cid:paraId="3AE88A0C" w16cid:durableId="240C3DD3"/>
  <w16cid:commentId w16cid:paraId="0604B7CB" w16cid:durableId="240C3DD4"/>
  <w16cid:commentId w16cid:paraId="7E0B9A85" w16cid:durableId="240C3DD5"/>
  <w16cid:commentId w16cid:paraId="446D6057" w16cid:durableId="240C3DD6"/>
  <w16cid:commentId w16cid:paraId="3315C744" w16cid:durableId="240C3DD7"/>
  <w16cid:commentId w16cid:paraId="658A577D" w16cid:durableId="240C3DD8"/>
  <w16cid:commentId w16cid:paraId="074B43CF" w16cid:durableId="240C3DD9"/>
  <w16cid:commentId w16cid:paraId="6D75172A" w16cid:durableId="240C3EC6"/>
  <w16cid:commentId w16cid:paraId="4006A496" w16cid:durableId="240C3DDA"/>
  <w16cid:commentId w16cid:paraId="59E4F1EC" w16cid:durableId="240C3DDB"/>
  <w16cid:commentId w16cid:paraId="0DB5AA9F" w16cid:durableId="240C3DDC"/>
  <w16cid:commentId w16cid:paraId="0D5F4738" w16cid:durableId="240C3DDD"/>
  <w16cid:commentId w16cid:paraId="1B3BDE54" w16cid:durableId="240C3DDE"/>
  <w16cid:commentId w16cid:paraId="62CCEBB8" w16cid:durableId="240C3DDF"/>
  <w16cid:commentId w16cid:paraId="6A7BDC51" w16cid:durableId="240C3DE0"/>
  <w16cid:commentId w16cid:paraId="2CBFED8A" w16cid:durableId="240C3DE1"/>
  <w16cid:commentId w16cid:paraId="5A088001" w16cid:durableId="240C3DE2"/>
  <w16cid:commentId w16cid:paraId="13237B09" w16cid:durableId="240C3DE3"/>
  <w16cid:commentId w16cid:paraId="5333C57C" w16cid:durableId="240C3D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2E" w:rsidRDefault="0018662E" w:rsidP="008C1BF2">
      <w:pPr>
        <w:spacing w:after="0" w:line="240" w:lineRule="auto"/>
      </w:pPr>
      <w:r>
        <w:separator/>
      </w:r>
    </w:p>
  </w:endnote>
  <w:endnote w:type="continuationSeparator" w:id="1">
    <w:p w:rsidR="0018662E" w:rsidRDefault="0018662E" w:rsidP="008C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55" w:rsidRPr="006F024B" w:rsidRDefault="0087241B" w:rsidP="006F024B">
    <w:pPr>
      <w:pStyle w:val="Stopka"/>
      <w:rPr>
        <w:b/>
        <w:bCs/>
        <w:color w:val="8EAADB" w:themeColor="accent1" w:themeTint="99"/>
      </w:rPr>
    </w:pPr>
    <w:r w:rsidRPr="0087241B">
      <w:rPr>
        <w:noProof/>
      </w:rPr>
      <w:pict>
        <v:line id="Łącznik prosty 3" o:spid="_x0000_s4097" style="position:absolute;z-index:251659264;visibility:visible" from="-23.55pt,-11.25pt" to="486.3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" strokecolor="#4472c4" strokeweight=".5pt">
          <v:stroke joinstyle="miter"/>
          <o:lock v:ext="edit" shapetype="f"/>
        </v:line>
      </w:pict>
    </w:r>
    <w:r w:rsidR="00BC7B55" w:rsidRPr="006F024B">
      <w:rPr>
        <w:b/>
        <w:bCs/>
        <w:color w:val="8EAADB" w:themeColor="accent1" w:themeTint="99"/>
      </w:rPr>
      <w:t>PESORTOWY PROGRAM ROZWOJU INSTYTUCJI OPIEKI NAD DIEĆMI DO LAT 3 „MALUCH+”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2E" w:rsidRDefault="0018662E" w:rsidP="008C1BF2">
      <w:pPr>
        <w:spacing w:after="0" w:line="240" w:lineRule="auto"/>
      </w:pPr>
      <w:r>
        <w:separator/>
      </w:r>
    </w:p>
  </w:footnote>
  <w:footnote w:type="continuationSeparator" w:id="1">
    <w:p w:rsidR="0018662E" w:rsidRDefault="0018662E" w:rsidP="008C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DA0"/>
    <w:multiLevelType w:val="hybridMultilevel"/>
    <w:tmpl w:val="32C88374"/>
    <w:lvl w:ilvl="0" w:tplc="42FAD2D0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765853"/>
    <w:multiLevelType w:val="hybridMultilevel"/>
    <w:tmpl w:val="5D8E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1D23"/>
    <w:multiLevelType w:val="hybridMultilevel"/>
    <w:tmpl w:val="0562FB46"/>
    <w:lvl w:ilvl="0" w:tplc="F836CC1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BC0"/>
    <w:multiLevelType w:val="hybridMultilevel"/>
    <w:tmpl w:val="AE1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652"/>
    <w:multiLevelType w:val="hybridMultilevel"/>
    <w:tmpl w:val="B23E6E84"/>
    <w:lvl w:ilvl="0" w:tplc="3BD6E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53DD"/>
    <w:multiLevelType w:val="hybridMultilevel"/>
    <w:tmpl w:val="3244D9DA"/>
    <w:lvl w:ilvl="0" w:tplc="2EB89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207A"/>
    <w:multiLevelType w:val="hybridMultilevel"/>
    <w:tmpl w:val="4426F280"/>
    <w:lvl w:ilvl="0" w:tplc="034493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59E8"/>
    <w:multiLevelType w:val="hybridMultilevel"/>
    <w:tmpl w:val="EA3475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D15CC"/>
    <w:multiLevelType w:val="hybridMultilevel"/>
    <w:tmpl w:val="0B2ABA0C"/>
    <w:lvl w:ilvl="0" w:tplc="D8DE7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7239D"/>
    <w:multiLevelType w:val="hybridMultilevel"/>
    <w:tmpl w:val="61042DCE"/>
    <w:lvl w:ilvl="0" w:tplc="64E2D1C6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561F"/>
    <w:multiLevelType w:val="hybridMultilevel"/>
    <w:tmpl w:val="EF6460E6"/>
    <w:lvl w:ilvl="0" w:tplc="69460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13007"/>
    <w:multiLevelType w:val="hybridMultilevel"/>
    <w:tmpl w:val="4CC81EA4"/>
    <w:lvl w:ilvl="0" w:tplc="BE8EFF5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144455"/>
    <w:multiLevelType w:val="hybridMultilevel"/>
    <w:tmpl w:val="62C6B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341"/>
    <w:multiLevelType w:val="hybridMultilevel"/>
    <w:tmpl w:val="1E3A0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435AC"/>
    <w:multiLevelType w:val="hybridMultilevel"/>
    <w:tmpl w:val="81C26732"/>
    <w:lvl w:ilvl="0" w:tplc="6C3EED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4325C94"/>
    <w:multiLevelType w:val="hybridMultilevel"/>
    <w:tmpl w:val="9214B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90CF2"/>
    <w:multiLevelType w:val="hybridMultilevel"/>
    <w:tmpl w:val="BABEB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971B2"/>
    <w:multiLevelType w:val="hybridMultilevel"/>
    <w:tmpl w:val="22A44F4A"/>
    <w:lvl w:ilvl="0" w:tplc="7C9AB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1B18DC"/>
    <w:multiLevelType w:val="hybridMultilevel"/>
    <w:tmpl w:val="995A8C8C"/>
    <w:lvl w:ilvl="0" w:tplc="64E2D1C6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75CC7"/>
    <w:multiLevelType w:val="hybridMultilevel"/>
    <w:tmpl w:val="AB1285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15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9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2"/>
  </w:num>
  <w:num w:numId="19">
    <w:abstractNumId w:val="14"/>
  </w:num>
  <w:num w:numId="20">
    <w:abstractNumId w:val="16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a Wołujewicz">
    <w15:presenceInfo w15:providerId="AD" w15:userId="S-1-5-21-1953706393-1123272457-3049602284-1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6013"/>
    <w:rsid w:val="00026E68"/>
    <w:rsid w:val="00032999"/>
    <w:rsid w:val="000623AB"/>
    <w:rsid w:val="00064884"/>
    <w:rsid w:val="00071EC9"/>
    <w:rsid w:val="00073AD6"/>
    <w:rsid w:val="000743C9"/>
    <w:rsid w:val="000A48FF"/>
    <w:rsid w:val="00116840"/>
    <w:rsid w:val="00153186"/>
    <w:rsid w:val="0018662E"/>
    <w:rsid w:val="001A16CC"/>
    <w:rsid w:val="001A2E83"/>
    <w:rsid w:val="001A4762"/>
    <w:rsid w:val="001C473B"/>
    <w:rsid w:val="001C652E"/>
    <w:rsid w:val="00212EC3"/>
    <w:rsid w:val="00221A1C"/>
    <w:rsid w:val="0025039B"/>
    <w:rsid w:val="002648A5"/>
    <w:rsid w:val="002A7F18"/>
    <w:rsid w:val="002C7C06"/>
    <w:rsid w:val="002D5D54"/>
    <w:rsid w:val="00336B38"/>
    <w:rsid w:val="00346F75"/>
    <w:rsid w:val="003C18F3"/>
    <w:rsid w:val="003E288C"/>
    <w:rsid w:val="003E2B8E"/>
    <w:rsid w:val="003F23D3"/>
    <w:rsid w:val="00405051"/>
    <w:rsid w:val="00412A84"/>
    <w:rsid w:val="004224A2"/>
    <w:rsid w:val="0043090D"/>
    <w:rsid w:val="0046480A"/>
    <w:rsid w:val="00471331"/>
    <w:rsid w:val="00485A00"/>
    <w:rsid w:val="004A0124"/>
    <w:rsid w:val="004C7E46"/>
    <w:rsid w:val="00504D13"/>
    <w:rsid w:val="005415A9"/>
    <w:rsid w:val="005449D7"/>
    <w:rsid w:val="00551B1A"/>
    <w:rsid w:val="005537DC"/>
    <w:rsid w:val="005712BB"/>
    <w:rsid w:val="005B770D"/>
    <w:rsid w:val="005D199C"/>
    <w:rsid w:val="005D32B0"/>
    <w:rsid w:val="0063446D"/>
    <w:rsid w:val="006607CA"/>
    <w:rsid w:val="00667BBC"/>
    <w:rsid w:val="00671FE4"/>
    <w:rsid w:val="00672CFF"/>
    <w:rsid w:val="006C24CC"/>
    <w:rsid w:val="006C71F8"/>
    <w:rsid w:val="006F024B"/>
    <w:rsid w:val="006F1A3F"/>
    <w:rsid w:val="006F5370"/>
    <w:rsid w:val="00710030"/>
    <w:rsid w:val="007416B8"/>
    <w:rsid w:val="00751613"/>
    <w:rsid w:val="007A1A98"/>
    <w:rsid w:val="007A7C8B"/>
    <w:rsid w:val="007C499F"/>
    <w:rsid w:val="00856A9D"/>
    <w:rsid w:val="0086579D"/>
    <w:rsid w:val="0087241B"/>
    <w:rsid w:val="00873DD2"/>
    <w:rsid w:val="008C1BF2"/>
    <w:rsid w:val="008C6C60"/>
    <w:rsid w:val="008E36A7"/>
    <w:rsid w:val="009111A1"/>
    <w:rsid w:val="00922380"/>
    <w:rsid w:val="0094436D"/>
    <w:rsid w:val="00947B67"/>
    <w:rsid w:val="00961833"/>
    <w:rsid w:val="0096759C"/>
    <w:rsid w:val="00983F73"/>
    <w:rsid w:val="009A425C"/>
    <w:rsid w:val="009B5467"/>
    <w:rsid w:val="009C46B2"/>
    <w:rsid w:val="009D6311"/>
    <w:rsid w:val="009D6323"/>
    <w:rsid w:val="00A13C0B"/>
    <w:rsid w:val="00A31FA1"/>
    <w:rsid w:val="00A551BD"/>
    <w:rsid w:val="00A57FC7"/>
    <w:rsid w:val="00A707BD"/>
    <w:rsid w:val="00AD55C2"/>
    <w:rsid w:val="00AE2B87"/>
    <w:rsid w:val="00AE53E5"/>
    <w:rsid w:val="00AF45C7"/>
    <w:rsid w:val="00AF723D"/>
    <w:rsid w:val="00B11FED"/>
    <w:rsid w:val="00B47305"/>
    <w:rsid w:val="00B47AFB"/>
    <w:rsid w:val="00B53CA0"/>
    <w:rsid w:val="00B653D6"/>
    <w:rsid w:val="00B65C3E"/>
    <w:rsid w:val="00BB7D5C"/>
    <w:rsid w:val="00BC7B55"/>
    <w:rsid w:val="00C025BC"/>
    <w:rsid w:val="00C04CCC"/>
    <w:rsid w:val="00C04DAA"/>
    <w:rsid w:val="00C1580C"/>
    <w:rsid w:val="00C3482A"/>
    <w:rsid w:val="00C36B08"/>
    <w:rsid w:val="00C67E09"/>
    <w:rsid w:val="00C91877"/>
    <w:rsid w:val="00C961E3"/>
    <w:rsid w:val="00C97F8A"/>
    <w:rsid w:val="00CD4AB5"/>
    <w:rsid w:val="00D112B1"/>
    <w:rsid w:val="00D2683A"/>
    <w:rsid w:val="00D26EA3"/>
    <w:rsid w:val="00D318E2"/>
    <w:rsid w:val="00D345FD"/>
    <w:rsid w:val="00D34F6C"/>
    <w:rsid w:val="00D520B0"/>
    <w:rsid w:val="00D530AA"/>
    <w:rsid w:val="00D70753"/>
    <w:rsid w:val="00DA6DF1"/>
    <w:rsid w:val="00DB2689"/>
    <w:rsid w:val="00E312C0"/>
    <w:rsid w:val="00E32901"/>
    <w:rsid w:val="00E41A81"/>
    <w:rsid w:val="00E44133"/>
    <w:rsid w:val="00E6443E"/>
    <w:rsid w:val="00E76013"/>
    <w:rsid w:val="00E877C4"/>
    <w:rsid w:val="00E96DE3"/>
    <w:rsid w:val="00EB487C"/>
    <w:rsid w:val="00EB5147"/>
    <w:rsid w:val="00ED482B"/>
    <w:rsid w:val="00EF7A56"/>
    <w:rsid w:val="00F12B3E"/>
    <w:rsid w:val="00F163E4"/>
    <w:rsid w:val="00F44FB4"/>
    <w:rsid w:val="00F918D8"/>
    <w:rsid w:val="00FB5968"/>
    <w:rsid w:val="00FB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83"/>
  </w:style>
  <w:style w:type="paragraph" w:styleId="Nagwek1">
    <w:name w:val="heading 1"/>
    <w:basedOn w:val="Normalny"/>
    <w:next w:val="Normalny"/>
    <w:link w:val="Nagwek1Znak"/>
    <w:uiPriority w:val="9"/>
    <w:qFormat/>
    <w:rsid w:val="0003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2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29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ny tekst"/>
    <w:basedOn w:val="Normalny"/>
    <w:link w:val="AkapitzlistZnak"/>
    <w:uiPriority w:val="34"/>
    <w:qFormat/>
    <w:rsid w:val="00064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BF2"/>
  </w:style>
  <w:style w:type="paragraph" w:styleId="Stopka">
    <w:name w:val="footer"/>
    <w:basedOn w:val="Normalny"/>
    <w:link w:val="StopkaZnak"/>
    <w:uiPriority w:val="99"/>
    <w:unhideWhenUsed/>
    <w:rsid w:val="008C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BF2"/>
  </w:style>
  <w:style w:type="paragraph" w:styleId="Bezodstpw">
    <w:name w:val="No Spacing"/>
    <w:link w:val="BezodstpwZnak"/>
    <w:uiPriority w:val="1"/>
    <w:qFormat/>
    <w:rsid w:val="000329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2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2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329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4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6D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51613"/>
  </w:style>
  <w:style w:type="character" w:customStyle="1" w:styleId="WW8Num2z0">
    <w:name w:val="WW8Num2z0"/>
    <w:rsid w:val="00485A00"/>
    <w:rPr>
      <w:sz w:val="24"/>
    </w:rPr>
  </w:style>
  <w:style w:type="paragraph" w:styleId="Tekstpodstawowy">
    <w:name w:val="Body Text"/>
    <w:basedOn w:val="Normalny"/>
    <w:link w:val="TekstpodstawowyZnak"/>
    <w:rsid w:val="00F918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18D8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Default">
    <w:name w:val="Default"/>
    <w:rsid w:val="00F918D8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F918D8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63">
    <w:name w:val="Font Style63"/>
    <w:uiPriority w:val="99"/>
    <w:rsid w:val="00F918D8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918D8"/>
  </w:style>
  <w:style w:type="paragraph" w:styleId="Poprawka">
    <w:name w:val="Revision"/>
    <w:hidden/>
    <w:uiPriority w:val="99"/>
    <w:semiHidden/>
    <w:rsid w:val="00E41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E5BE-B7B2-6941-8B3A-B2C472C4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7747</Words>
  <Characters>46485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kwasilewska</cp:lastModifiedBy>
  <cp:revision>4</cp:revision>
  <cp:lastPrinted>2021-03-23T10:21:00Z</cp:lastPrinted>
  <dcterms:created xsi:type="dcterms:W3CDTF">2021-03-29T10:38:00Z</dcterms:created>
  <dcterms:modified xsi:type="dcterms:W3CDTF">2021-03-31T09:01:00Z</dcterms:modified>
</cp:coreProperties>
</file>